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2FC" w14:textId="77777777" w:rsidR="009B5CAA" w:rsidRPr="001057C7" w:rsidRDefault="009B5CAA" w:rsidP="0046315E">
      <w:pPr>
        <w:pStyle w:val="Header"/>
        <w:jc w:val="center"/>
        <w:rPr>
          <w:rFonts w:ascii="Tahoma" w:eastAsia="PMingLiU" w:hAnsi="Tahoma" w:cs="Tahoma"/>
          <w:b/>
          <w:iCs/>
          <w:color w:val="0070C0"/>
          <w:sz w:val="14"/>
          <w:szCs w:val="18"/>
          <w:lang w:eastAsia="zh-TW"/>
        </w:rPr>
      </w:pPr>
    </w:p>
    <w:p w14:paraId="03ED0359" w14:textId="4FCC58B1" w:rsidR="004976DF" w:rsidRPr="00920E2D" w:rsidRDefault="001F2D03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 w:rsidRPr="00920E2D">
        <w:rPr>
          <w:rFonts w:ascii="Tahoma" w:hAnsi="Tahoma" w:cs="Tahoma"/>
          <w:b/>
          <w:iCs/>
          <w:color w:val="0070C0"/>
          <w:sz w:val="36"/>
          <w:szCs w:val="40"/>
        </w:rPr>
        <w:t>Hong Kong</w:t>
      </w:r>
      <w:r w:rsidR="00D92448" w:rsidRPr="00920E2D">
        <w:rPr>
          <w:rFonts w:ascii="Tahoma" w:hAnsi="Tahoma" w:cs="Tahoma"/>
          <w:b/>
          <w:iCs/>
          <w:color w:val="0070C0"/>
          <w:sz w:val="36"/>
          <w:szCs w:val="40"/>
        </w:rPr>
        <w:t xml:space="preserve">-Israel R&amp;D </w:t>
      </w:r>
      <w:ins w:id="0" w:author="Tal Ben Avner" w:date="2023-05-14T15:43:00Z">
        <w:r w:rsidR="00D05663" w:rsidRPr="00D05663">
          <w:rPr>
            <w:rFonts w:ascii="Tahoma" w:hAnsi="Tahoma" w:cs="Tahoma"/>
            <w:b/>
            <w:iCs/>
            <w:color w:val="0070C0"/>
            <w:sz w:val="36"/>
            <w:szCs w:val="40"/>
          </w:rPr>
          <w:t xml:space="preserve">and Pilot </w:t>
        </w:r>
      </w:ins>
      <w:r w:rsidR="00D92448" w:rsidRPr="00920E2D">
        <w:rPr>
          <w:rFonts w:ascii="Tahoma" w:hAnsi="Tahoma" w:cs="Tahoma"/>
          <w:b/>
          <w:iCs/>
          <w:color w:val="0070C0"/>
          <w:sz w:val="36"/>
          <w:szCs w:val="40"/>
        </w:rPr>
        <w:t>Cooperation Program</w:t>
      </w:r>
      <w:r w:rsidR="00867F12" w:rsidRPr="00920E2D">
        <w:rPr>
          <w:rFonts w:ascii="Tahoma" w:hAnsi="Tahoma" w:cs="Tahoma"/>
          <w:b/>
          <w:iCs/>
          <w:color w:val="0070C0"/>
          <w:sz w:val="36"/>
          <w:szCs w:val="40"/>
        </w:rPr>
        <w:t>me</w:t>
      </w:r>
    </w:p>
    <w:p w14:paraId="36A630D8" w14:textId="7E081C0D" w:rsidR="00D92448" w:rsidRPr="00920E2D" w:rsidRDefault="00D92448" w:rsidP="0046315E">
      <w:pPr>
        <w:pStyle w:val="Header"/>
        <w:jc w:val="center"/>
        <w:rPr>
          <w:rFonts w:ascii="Tahoma" w:hAnsi="Tahoma" w:cs="Tahoma"/>
          <w:b/>
          <w:iCs/>
          <w:szCs w:val="28"/>
        </w:rPr>
      </w:pPr>
      <w:r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920E2D">
        <w:rPr>
          <w:rFonts w:ascii="Tahoma" w:hAnsi="Tahoma" w:cs="Tahoma"/>
          <w:b/>
          <w:iCs/>
          <w:szCs w:val="28"/>
        </w:rPr>
        <w:t>A bilateral framework providing financial support for collaborative industrial R&amp;D</w:t>
      </w:r>
      <w:ins w:id="1" w:author="Tal Ben Avner" w:date="2023-05-14T15:43:00Z">
        <w:r w:rsidR="00D05663">
          <w:rPr>
            <w:rFonts w:ascii="Tahoma" w:hAnsi="Tahoma" w:cs="Tahoma"/>
            <w:b/>
            <w:iCs/>
            <w:szCs w:val="28"/>
          </w:rPr>
          <w:t xml:space="preserve"> </w:t>
        </w:r>
        <w:r w:rsidR="00D05663" w:rsidRPr="00D05663">
          <w:rPr>
            <w:rFonts w:ascii="Tahoma" w:hAnsi="Tahoma" w:cs="Tahoma"/>
            <w:b/>
            <w:iCs/>
            <w:szCs w:val="28"/>
          </w:rPr>
          <w:t>and Pilot</w:t>
        </w:r>
      </w:ins>
      <w:r w:rsidR="00806A06" w:rsidRPr="00920E2D">
        <w:rPr>
          <w:rFonts w:ascii="Tahoma" w:hAnsi="Tahoma" w:cs="Tahoma"/>
          <w:b/>
          <w:iCs/>
          <w:szCs w:val="28"/>
        </w:rPr>
        <w:t xml:space="preserve"> </w:t>
      </w:r>
      <w:r w:rsidR="00443994" w:rsidRPr="00920E2D">
        <w:rPr>
          <w:rFonts w:ascii="Tahoma" w:hAnsi="Tahoma" w:cs="Tahoma"/>
          <w:b/>
          <w:iCs/>
          <w:szCs w:val="28"/>
        </w:rPr>
        <w:t xml:space="preserve">projects </w:t>
      </w:r>
      <w:r w:rsidR="00806A06" w:rsidRPr="00920E2D">
        <w:rPr>
          <w:rFonts w:ascii="Tahoma" w:hAnsi="Tahoma" w:cs="Tahoma"/>
          <w:b/>
          <w:iCs/>
          <w:szCs w:val="28"/>
        </w:rPr>
        <w:t xml:space="preserve">between </w:t>
      </w:r>
      <w:r w:rsidR="001F2D03" w:rsidRPr="00920E2D">
        <w:rPr>
          <w:rFonts w:ascii="Tahoma" w:hAnsi="Tahoma" w:cs="Tahoma"/>
          <w:b/>
          <w:iCs/>
          <w:szCs w:val="28"/>
        </w:rPr>
        <w:t xml:space="preserve">Hong Kong </w:t>
      </w:r>
      <w:r w:rsidR="00806A06" w:rsidRPr="00920E2D">
        <w:rPr>
          <w:rFonts w:ascii="Tahoma" w:hAnsi="Tahoma" w:cs="Tahoma"/>
          <w:b/>
          <w:iCs/>
          <w:szCs w:val="28"/>
        </w:rPr>
        <w:t>and Israeli companies</w:t>
      </w:r>
    </w:p>
    <w:p w14:paraId="20AC9B33" w14:textId="77777777" w:rsidR="00FA04FF" w:rsidRPr="00920E2D" w:rsidRDefault="00FA04FF" w:rsidP="004D7AB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3175A309" w14:textId="0C5E41A9" w:rsidR="00A27EBE" w:rsidRPr="00920E2D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08FC69AA" w14:textId="3EBE2801" w:rsidR="008A7DCF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bookmarkStart w:id="2" w:name="Draft"/>
      <w:bookmarkEnd w:id="2"/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About the Program</w:t>
      </w:r>
      <w:r w:rsidR="002F048D" w:rsidRPr="00920E2D">
        <w:rPr>
          <w:rFonts w:ascii="Tahoma" w:hAnsi="Tahoma" w:cs="Tahoma"/>
          <w:b/>
          <w:iCs/>
          <w:color w:val="0070C0"/>
          <w:sz w:val="28"/>
          <w:szCs w:val="28"/>
        </w:rPr>
        <w:t>me</w:t>
      </w: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 </w:t>
      </w:r>
    </w:p>
    <w:p w14:paraId="566E469E" w14:textId="77777777" w:rsidR="00D92448" w:rsidRPr="00920E2D" w:rsidRDefault="00D92448" w:rsidP="0046315E">
      <w:pPr>
        <w:pStyle w:val="NormalWeb"/>
        <w:ind w:right="4"/>
        <w:jc w:val="both"/>
        <w:rPr>
          <w:rFonts w:ascii="Segoe UI" w:hAnsi="Segoe UI" w:cs="Segoe UI"/>
          <w:sz w:val="28"/>
          <w:szCs w:val="28"/>
          <w:lang w:val="en-IN" w:eastAsia="en-IN" w:bidi="ar-SA"/>
        </w:rPr>
      </w:pPr>
    </w:p>
    <w:p w14:paraId="7A68F5E4" w14:textId="01094C06" w:rsidR="00867F12" w:rsidRPr="00920E2D" w:rsidRDefault="00527BB4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With the goal of </w:t>
      </w:r>
      <w:r w:rsidR="00D92448" w:rsidRPr="00920E2D">
        <w:rPr>
          <w:rFonts w:asciiTheme="minorHAnsi" w:hAnsiTheme="minorHAnsi" w:cs="Segoe UI"/>
          <w:sz w:val="22"/>
          <w:szCs w:val="22"/>
        </w:rPr>
        <w:t>promoting</w:t>
      </w:r>
      <w:r w:rsidRPr="00920E2D">
        <w:rPr>
          <w:rFonts w:asciiTheme="minorHAnsi" w:hAnsiTheme="minorHAnsi" w:cs="Segoe UI"/>
          <w:sz w:val="22"/>
          <w:szCs w:val="22"/>
        </w:rPr>
        <w:t xml:space="preserve"> industrial </w:t>
      </w:r>
      <w:r w:rsidR="00867F12" w:rsidRPr="00920E2D">
        <w:rPr>
          <w:rFonts w:asciiTheme="minorHAnsi" w:hAnsiTheme="minorHAnsi" w:cs="Segoe UI"/>
          <w:sz w:val="22"/>
          <w:szCs w:val="22"/>
        </w:rPr>
        <w:t>research and development (</w:t>
      </w:r>
      <w:r w:rsidRPr="00920E2D">
        <w:rPr>
          <w:rFonts w:asciiTheme="minorHAnsi" w:hAnsiTheme="minorHAnsi" w:cs="Segoe UI"/>
          <w:sz w:val="22"/>
          <w:szCs w:val="22"/>
        </w:rPr>
        <w:t>R&amp;D</w:t>
      </w:r>
      <w:r w:rsidR="00867F12" w:rsidRPr="00920E2D">
        <w:rPr>
          <w:rFonts w:asciiTheme="minorHAnsi" w:hAnsiTheme="minorHAnsi" w:cs="Segoe UI"/>
          <w:sz w:val="22"/>
          <w:szCs w:val="22"/>
        </w:rPr>
        <w:t>)</w:t>
      </w:r>
      <w:r w:rsidRPr="00920E2D">
        <w:rPr>
          <w:rFonts w:asciiTheme="minorHAnsi" w:hAnsiTheme="minorHAnsi" w:cs="Segoe UI"/>
          <w:sz w:val="22"/>
          <w:szCs w:val="22"/>
        </w:rPr>
        <w:t xml:space="preserve"> </w:t>
      </w:r>
      <w:ins w:id="3" w:author="Tal Ben Avner" w:date="2023-05-14T15:43:00Z">
        <w:r w:rsidR="00D05663" w:rsidRPr="00D05663">
          <w:rPr>
            <w:rFonts w:asciiTheme="minorHAnsi" w:hAnsiTheme="minorHAnsi" w:cs="Segoe UI"/>
            <w:sz w:val="22"/>
            <w:szCs w:val="22"/>
          </w:rPr>
          <w:t xml:space="preserve">and Pilot </w:t>
        </w:r>
      </w:ins>
      <w:r w:rsidR="00D92448" w:rsidRPr="00920E2D">
        <w:rPr>
          <w:rFonts w:asciiTheme="minorHAnsi" w:hAnsiTheme="minorHAnsi" w:cs="Segoe UI"/>
          <w:sz w:val="22"/>
          <w:szCs w:val="22"/>
        </w:rPr>
        <w:t xml:space="preserve">cooperation between </w:t>
      </w:r>
      <w:r w:rsidR="001F2D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and Israeli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 companies</w:t>
      </w:r>
      <w:r w:rsidRPr="00920E2D">
        <w:rPr>
          <w:rFonts w:asciiTheme="minorHAnsi" w:hAnsiTheme="minorHAnsi" w:cs="Segoe UI"/>
          <w:sz w:val="22"/>
          <w:szCs w:val="22"/>
        </w:rPr>
        <w:t xml:space="preserve">, a </w:t>
      </w:r>
      <w:r w:rsidR="00680FB5" w:rsidRPr="00920E2D">
        <w:rPr>
          <w:rFonts w:asciiTheme="minorHAnsi" w:hAnsiTheme="minorHAnsi" w:cs="Segoe UI"/>
          <w:sz w:val="22"/>
          <w:szCs w:val="22"/>
        </w:rPr>
        <w:t>M</w:t>
      </w:r>
      <w:r w:rsidRPr="00920E2D">
        <w:rPr>
          <w:rFonts w:asciiTheme="minorHAnsi" w:hAnsiTheme="minorHAnsi" w:cs="Segoe UI"/>
          <w:sz w:val="22"/>
          <w:szCs w:val="22"/>
        </w:rPr>
        <w:t xml:space="preserve">emorandum 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of </w:t>
      </w:r>
      <w:r w:rsidR="00D92448" w:rsidRPr="00920E2D">
        <w:rPr>
          <w:rFonts w:asciiTheme="minorHAnsi" w:hAnsiTheme="minorHAnsi" w:cs="Segoe UI"/>
          <w:sz w:val="22"/>
          <w:szCs w:val="22"/>
        </w:rPr>
        <w:t>Cooperation</w:t>
      </w:r>
      <w:r w:rsidRPr="00920E2D">
        <w:rPr>
          <w:rFonts w:asciiTheme="minorHAnsi" w:hAnsiTheme="minorHAnsi" w:cs="Segoe UI"/>
          <w:sz w:val="22"/>
          <w:szCs w:val="22"/>
        </w:rPr>
        <w:t xml:space="preserve"> was signed in </w:t>
      </w:r>
      <w:r w:rsidR="001F2D03" w:rsidRPr="00920E2D">
        <w:rPr>
          <w:rFonts w:asciiTheme="minorHAnsi" w:hAnsiTheme="minorHAnsi" w:cs="Segoe UI"/>
          <w:sz w:val="22"/>
          <w:szCs w:val="22"/>
        </w:rPr>
        <w:t>February</w:t>
      </w:r>
      <w:r w:rsidR="00B254D1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1F2D03" w:rsidRPr="00920E2D">
        <w:rPr>
          <w:rFonts w:asciiTheme="minorHAnsi" w:hAnsiTheme="minorHAnsi" w:cs="Segoe UI"/>
          <w:sz w:val="22"/>
          <w:szCs w:val="22"/>
        </w:rPr>
        <w:t xml:space="preserve">2014 </w:t>
      </w:r>
      <w:r w:rsidRPr="00920E2D">
        <w:rPr>
          <w:rFonts w:asciiTheme="minorHAnsi" w:hAnsiTheme="minorHAnsi" w:cs="Segoe UI"/>
          <w:sz w:val="22"/>
          <w:szCs w:val="22"/>
        </w:rPr>
        <w:t>between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Innovation and Technology Commission </w:t>
      </w:r>
      <w:r w:rsidR="00867F12" w:rsidRPr="00920E2D">
        <w:rPr>
          <w:rFonts w:asciiTheme="minorHAnsi" w:hAnsiTheme="minorHAnsi" w:cs="Segoe UI"/>
          <w:sz w:val="22"/>
          <w:szCs w:val="22"/>
        </w:rPr>
        <w:t xml:space="preserve">(ITC) on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behalf of the Government of Hong Kong SAR and </w:t>
      </w:r>
      <w:r w:rsidR="00B306DE" w:rsidRPr="00920E2D">
        <w:rPr>
          <w:rFonts w:asciiTheme="minorHAnsi" w:hAnsiTheme="minorHAnsi" w:cs="Segoe UI"/>
          <w:sz w:val="22"/>
          <w:szCs w:val="22"/>
        </w:rPr>
        <w:t>the Israel Innovation Authority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B306DE" w:rsidRPr="00920E2D">
        <w:rPr>
          <w:rFonts w:asciiTheme="minorHAnsi" w:hAnsiTheme="minorHAnsi" w:cs="Segoe UI"/>
          <w:sz w:val="22"/>
          <w:szCs w:val="22"/>
        </w:rPr>
        <w:t xml:space="preserve">(IIA) </w:t>
      </w:r>
      <w:r w:rsidR="00903642" w:rsidRPr="00920E2D">
        <w:rPr>
          <w:rFonts w:asciiTheme="minorHAnsi" w:hAnsiTheme="minorHAnsi" w:cs="Segoe UI"/>
          <w:sz w:val="22"/>
          <w:szCs w:val="22"/>
        </w:rPr>
        <w:t>on behalf of the Government of the state of Israel</w:t>
      </w:r>
      <w:r w:rsidR="00D92448" w:rsidRPr="00920E2D">
        <w:rPr>
          <w:rFonts w:asciiTheme="minorHAnsi" w:hAnsiTheme="minorHAnsi" w:cs="Segoe UI"/>
          <w:sz w:val="22"/>
          <w:szCs w:val="22"/>
        </w:rPr>
        <w:t>.</w:t>
      </w:r>
    </w:p>
    <w:p w14:paraId="5F980D83" w14:textId="4A6A0F9E" w:rsidR="008731D9" w:rsidRPr="00920E2D" w:rsidRDefault="009B5CAA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T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867F12" w:rsidRPr="00920E2D">
        <w:rPr>
          <w:rFonts w:asciiTheme="minorHAnsi" w:hAnsiTheme="minorHAnsi" w:cs="Segoe UI"/>
          <w:sz w:val="22"/>
          <w:szCs w:val="22"/>
        </w:rPr>
        <w:t>me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provides </w:t>
      </w:r>
      <w:r w:rsidR="008B5C72" w:rsidRPr="00920E2D">
        <w:rPr>
          <w:rFonts w:asciiTheme="minorHAnsi" w:hAnsiTheme="minorHAnsi" w:cs="Segoe UI"/>
          <w:sz w:val="22"/>
          <w:szCs w:val="22"/>
        </w:rPr>
        <w:t>I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sraeli and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companies access to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their respective </w:t>
      </w:r>
      <w:r w:rsidR="00D92448" w:rsidRPr="00920E2D">
        <w:rPr>
          <w:rFonts w:asciiTheme="minorHAnsi" w:hAnsiTheme="minorHAnsi" w:cs="Segoe UI"/>
          <w:sz w:val="22"/>
          <w:szCs w:val="22"/>
        </w:rPr>
        <w:t>government</w:t>
      </w:r>
      <w:r w:rsidR="00755F76" w:rsidRPr="00920E2D">
        <w:rPr>
          <w:rFonts w:asciiTheme="minorHAnsi" w:hAnsiTheme="minorHAnsi" w:cs="Segoe UI"/>
          <w:sz w:val="22"/>
          <w:szCs w:val="22"/>
        </w:rPr>
        <w:t>s for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funding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on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collaborative R&amp;D </w:t>
      </w:r>
      <w:ins w:id="4" w:author="Tal Ben Avner" w:date="2023-05-14T15:43:00Z">
        <w:r w:rsidR="00D05663" w:rsidRPr="00D05663">
          <w:rPr>
            <w:rFonts w:asciiTheme="minorHAnsi" w:hAnsiTheme="minorHAnsi" w:cs="Segoe UI"/>
            <w:sz w:val="22"/>
            <w:szCs w:val="22"/>
          </w:rPr>
          <w:t xml:space="preserve">and Pilot </w:t>
        </w:r>
      </w:ins>
      <w:r w:rsidR="00D92448" w:rsidRPr="00920E2D">
        <w:rPr>
          <w:rFonts w:asciiTheme="minorHAnsi" w:hAnsiTheme="minorHAnsi" w:cs="Segoe UI"/>
          <w:sz w:val="22"/>
          <w:szCs w:val="22"/>
        </w:rPr>
        <w:t xml:space="preserve">projects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aiming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at the development of products or processes leading to </w:t>
      </w:r>
      <w:del w:id="5" w:author="Tal Ben Avner" w:date="2023-05-14T17:08:00Z">
        <w:r w:rsidR="00B633BA" w:rsidRPr="00920E2D" w:rsidDel="00E55D1D">
          <w:rPr>
            <w:rFonts w:asciiTheme="minorHAnsi" w:hAnsiTheme="minorHAnsi" w:cs="Segoe UI"/>
            <w:sz w:val="22"/>
            <w:szCs w:val="22"/>
          </w:rPr>
          <w:delText xml:space="preserve">commercialisation </w:delText>
        </w:r>
      </w:del>
      <w:ins w:id="6" w:author="Tal Ben Avner" w:date="2023-05-14T17:08:00Z">
        <w:r w:rsidR="00E55D1D">
          <w:rPr>
            <w:rFonts w:asciiTheme="minorHAnsi" w:hAnsiTheme="minorHAnsi" w:cs="Segoe UI"/>
            <w:sz w:val="22"/>
            <w:szCs w:val="22"/>
          </w:rPr>
          <w:t>commercialization</w:t>
        </w:r>
        <w:r w:rsidR="00E55D1D" w:rsidRPr="00920E2D">
          <w:rPr>
            <w:rFonts w:asciiTheme="minorHAnsi" w:hAnsiTheme="minorHAnsi" w:cs="Segoe UI"/>
            <w:sz w:val="22"/>
            <w:szCs w:val="22"/>
          </w:rPr>
          <w:t xml:space="preserve"> </w:t>
        </w:r>
      </w:ins>
      <w:r w:rsidR="008731D9" w:rsidRPr="00920E2D">
        <w:rPr>
          <w:rFonts w:asciiTheme="minorHAnsi" w:hAnsiTheme="minorHAnsi" w:cs="Segoe UI"/>
          <w:sz w:val="22"/>
          <w:szCs w:val="22"/>
        </w:rPr>
        <w:t xml:space="preserve">in the global market;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as well as assistance in locating R&amp;D partners. </w:t>
      </w:r>
    </w:p>
    <w:p w14:paraId="674B4CEE" w14:textId="243971E5" w:rsidR="008A7DCF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This bilateral framework is jointly implemented by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ITC in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Pr="00920E2D">
        <w:rPr>
          <w:rFonts w:asciiTheme="minorHAnsi" w:hAnsiTheme="minorHAnsi" w:cs="Segoe UI"/>
          <w:sz w:val="22"/>
          <w:szCs w:val="22"/>
        </w:rPr>
        <w:t xml:space="preserve">and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6F3283" w:rsidRPr="00920E2D">
        <w:rPr>
          <w:rFonts w:asciiTheme="minorHAnsi" w:hAnsiTheme="minorHAnsi" w:cs="Segoe UI"/>
          <w:sz w:val="22"/>
          <w:szCs w:val="22"/>
        </w:rPr>
        <w:t>IIA</w:t>
      </w:r>
      <w:r w:rsidR="00F72C2A" w:rsidRPr="00920E2D">
        <w:rPr>
          <w:rFonts w:asciiTheme="minorHAnsi" w:hAnsiTheme="minorHAnsi" w:cs="Segoe UI"/>
          <w:sz w:val="22"/>
          <w:szCs w:val="22"/>
        </w:rPr>
        <w:t xml:space="preserve"> in </w:t>
      </w:r>
      <w:proofErr w:type="gramStart"/>
      <w:r w:rsidR="00F72C2A" w:rsidRPr="00920E2D">
        <w:rPr>
          <w:rFonts w:asciiTheme="minorHAnsi" w:hAnsiTheme="minorHAnsi" w:cs="Segoe UI"/>
          <w:sz w:val="22"/>
          <w:szCs w:val="22"/>
        </w:rPr>
        <w:t>Israel, and</w:t>
      </w:r>
      <w:proofErr w:type="gramEnd"/>
      <w:r w:rsidR="00F72C2A" w:rsidRPr="00920E2D">
        <w:rPr>
          <w:rFonts w:asciiTheme="minorHAnsi" w:hAnsiTheme="minorHAnsi" w:cs="Segoe UI"/>
          <w:sz w:val="22"/>
          <w:szCs w:val="22"/>
        </w:rPr>
        <w:t xml:space="preserve"> will be promoted to the companies in their own economies by the respective funding </w:t>
      </w:r>
      <w:del w:id="7" w:author="Tal Ben Avner" w:date="2023-05-14T17:08:00Z">
        <w:r w:rsidR="00F72C2A" w:rsidRPr="00920E2D" w:rsidDel="00E55D1D">
          <w:rPr>
            <w:rFonts w:asciiTheme="minorHAnsi" w:hAnsiTheme="minorHAnsi" w:cs="Segoe UI"/>
            <w:sz w:val="22"/>
            <w:szCs w:val="22"/>
          </w:rPr>
          <w:delText>organisations</w:delText>
        </w:r>
      </w:del>
      <w:ins w:id="8" w:author="Tal Ben Avner" w:date="2023-05-14T17:08:00Z">
        <w:r w:rsidR="00E55D1D">
          <w:rPr>
            <w:rFonts w:asciiTheme="minorHAnsi" w:hAnsiTheme="minorHAnsi" w:cs="Segoe UI"/>
            <w:sz w:val="22"/>
            <w:szCs w:val="22"/>
          </w:rPr>
          <w:t>organizations</w:t>
        </w:r>
      </w:ins>
      <w:r w:rsidRPr="00920E2D">
        <w:rPr>
          <w:rFonts w:asciiTheme="minorHAnsi" w:hAnsiTheme="minorHAnsi" w:cs="Segoe UI"/>
          <w:sz w:val="22"/>
          <w:szCs w:val="22"/>
        </w:rPr>
        <w:t>.</w:t>
      </w:r>
    </w:p>
    <w:p w14:paraId="4ED32758" w14:textId="3B1C4412" w:rsidR="00AA3003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These guidelines and information are specific to the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CB03A5" w:rsidRPr="00920E2D">
        <w:rPr>
          <w:rFonts w:asciiTheme="minorHAnsi" w:hAnsiTheme="minorHAnsi" w:cs="Segoe UI"/>
          <w:sz w:val="22"/>
          <w:szCs w:val="22"/>
        </w:rPr>
        <w:t>-Israel R&amp;D</w:t>
      </w:r>
      <w:ins w:id="9" w:author="Tal Ben Avner" w:date="2023-05-14T15:44:00Z">
        <w:r w:rsidR="00D05663" w:rsidRPr="00D05663">
          <w:t xml:space="preserve"> </w:t>
        </w:r>
        <w:r w:rsidR="00D05663" w:rsidRPr="00D05663">
          <w:rPr>
            <w:rFonts w:asciiTheme="minorHAnsi" w:hAnsiTheme="minorHAnsi" w:cs="Segoe UI"/>
            <w:sz w:val="22"/>
            <w:szCs w:val="22"/>
          </w:rPr>
          <w:t>and Pilot</w:t>
        </w:r>
      </w:ins>
      <w:r w:rsidR="00CB03A5" w:rsidRPr="00920E2D">
        <w:rPr>
          <w:rFonts w:asciiTheme="minorHAnsi" w:hAnsiTheme="minorHAnsi" w:cs="Segoe UI"/>
          <w:sz w:val="22"/>
          <w:szCs w:val="22"/>
        </w:rPr>
        <w:t xml:space="preserve"> Cooperation Program</w:t>
      </w:r>
      <w:r w:rsidR="00F0295D" w:rsidRPr="00920E2D">
        <w:rPr>
          <w:rFonts w:asciiTheme="minorHAnsi" w:hAnsiTheme="minorHAnsi" w:cs="Segoe UI"/>
          <w:sz w:val="22"/>
          <w:szCs w:val="22"/>
        </w:rPr>
        <w:t>me</w:t>
      </w:r>
      <w:r w:rsidRPr="00920E2D">
        <w:rPr>
          <w:rFonts w:asciiTheme="minorHAnsi" w:hAnsiTheme="minorHAnsi" w:cs="Segoe UI"/>
          <w:sz w:val="22"/>
          <w:szCs w:val="22"/>
        </w:rPr>
        <w:t xml:space="preserve">. </w:t>
      </w:r>
    </w:p>
    <w:p w14:paraId="15992F7E" w14:textId="279B8EDC" w:rsidR="008731D9" w:rsidRPr="00920E2D" w:rsidRDefault="00AA3003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</w:rPr>
        <w:t>and Israeli companies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F0295D" w:rsidRPr="00920E2D">
        <w:rPr>
          <w:rFonts w:asciiTheme="minorHAnsi" w:hAnsiTheme="minorHAnsi" w:cs="Segoe UI"/>
          <w:sz w:val="22"/>
          <w:szCs w:val="22"/>
        </w:rPr>
        <w:t xml:space="preserve">are welcome </w:t>
      </w:r>
      <w:r w:rsidR="008A7DCF" w:rsidRPr="00920E2D">
        <w:rPr>
          <w:rFonts w:asciiTheme="minorHAnsi" w:hAnsiTheme="minorHAnsi" w:cs="Segoe UI"/>
          <w:sz w:val="22"/>
          <w:szCs w:val="22"/>
        </w:rPr>
        <w:t>to submit proposals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for funding for 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bilateral industrial </w:t>
      </w:r>
      <w:r w:rsidR="008B5C72" w:rsidRPr="00920E2D">
        <w:rPr>
          <w:rFonts w:asciiTheme="minorHAnsi" w:hAnsiTheme="minorHAnsi" w:cs="Segoe UI"/>
          <w:sz w:val="22"/>
          <w:szCs w:val="22"/>
        </w:rPr>
        <w:t>R&amp;D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</w:t>
      </w:r>
      <w:ins w:id="10" w:author="Tal Ben Avner" w:date="2023-05-14T15:44:00Z">
        <w:r w:rsidR="00D05663" w:rsidRPr="00D05663">
          <w:rPr>
            <w:rFonts w:asciiTheme="minorHAnsi" w:hAnsiTheme="minorHAnsi" w:cs="Segoe UI"/>
            <w:sz w:val="22"/>
            <w:szCs w:val="22"/>
          </w:rPr>
          <w:t xml:space="preserve">and Pilot </w:t>
        </w:r>
      </w:ins>
      <w:r w:rsidR="008A7DCF" w:rsidRPr="00920E2D">
        <w:rPr>
          <w:rFonts w:asciiTheme="minorHAnsi" w:hAnsiTheme="minorHAnsi" w:cs="Segoe UI"/>
          <w:sz w:val="22"/>
          <w:szCs w:val="22"/>
        </w:rPr>
        <w:t>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involving at least one company from each </w:t>
      </w:r>
      <w:r w:rsidR="00F0295D" w:rsidRPr="00920E2D">
        <w:rPr>
          <w:rFonts w:asciiTheme="minorHAnsi" w:hAnsiTheme="minorHAnsi" w:cs="Segoe UI"/>
          <w:sz w:val="22"/>
          <w:szCs w:val="22"/>
        </w:rPr>
        <w:t>economy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</w:t>
      </w:r>
      <w:r w:rsidR="009E05BE" w:rsidRPr="00920E2D">
        <w:rPr>
          <w:rFonts w:asciiTheme="minorHAnsi" w:hAnsiTheme="minorHAnsi" w:cs="Segoe UI"/>
          <w:sz w:val="22"/>
          <w:szCs w:val="22"/>
        </w:rPr>
        <w:t>with a focus on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science and technology development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that </w:t>
      </w:r>
      <w:r w:rsidR="00FC530D" w:rsidRPr="00920E2D">
        <w:rPr>
          <w:rFonts w:asciiTheme="minorHAnsi" w:hAnsiTheme="minorHAnsi" w:cs="Segoe UI"/>
          <w:sz w:val="22"/>
          <w:szCs w:val="22"/>
        </w:rPr>
        <w:t>may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lead to commercial success, social good and benefit to both </w:t>
      </w:r>
      <w:r w:rsidR="00F0295D" w:rsidRPr="00920E2D">
        <w:rPr>
          <w:rFonts w:asciiTheme="minorHAnsi" w:hAnsiTheme="minorHAnsi" w:cs="Segoe UI"/>
          <w:sz w:val="22"/>
          <w:szCs w:val="22"/>
        </w:rPr>
        <w:t>economies</w:t>
      </w:r>
      <w:r w:rsidR="008B5C72" w:rsidRPr="00920E2D">
        <w:rPr>
          <w:rFonts w:asciiTheme="minorHAnsi" w:hAnsiTheme="minorHAnsi" w:cs="Segoe UI"/>
          <w:sz w:val="22"/>
          <w:szCs w:val="22"/>
        </w:rPr>
        <w:t>.</w:t>
      </w:r>
    </w:p>
    <w:p w14:paraId="30BFA40E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4305782A" w14:textId="77777777" w:rsidR="008B5C72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Common Requirements &amp; Criteria </w:t>
      </w:r>
    </w:p>
    <w:p w14:paraId="43DFBD3F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96BF97E" w14:textId="01CBE998" w:rsidR="0025798C" w:rsidRPr="00920E2D" w:rsidRDefault="008D426F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ompanies </w:t>
      </w:r>
      <w:r w:rsidR="00C54B03" w:rsidRPr="00920E2D">
        <w:rPr>
          <w:rFonts w:asciiTheme="minorHAnsi" w:hAnsiTheme="minorHAnsi" w:cs="Segoe UI"/>
          <w:sz w:val="22"/>
          <w:szCs w:val="22"/>
        </w:rPr>
        <w:t>and their proposed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</w:rPr>
        <w:t xml:space="preserve">should meet the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following </w:t>
      </w:r>
      <w:r w:rsidRPr="00920E2D">
        <w:rPr>
          <w:rFonts w:asciiTheme="minorHAnsi" w:hAnsiTheme="minorHAnsi" w:cs="Segoe UI"/>
          <w:sz w:val="22"/>
          <w:szCs w:val="22"/>
        </w:rPr>
        <w:t xml:space="preserve">requirements and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criteria: </w:t>
      </w:r>
    </w:p>
    <w:p w14:paraId="3E4F4E49" w14:textId="005DCCE3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At least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one </w:t>
      </w:r>
      <w:r w:rsidRPr="00920E2D">
        <w:rPr>
          <w:rFonts w:asciiTheme="minorHAnsi" w:hAnsiTheme="minorHAnsi" w:cs="Segoe UI"/>
          <w:sz w:val="22"/>
          <w:szCs w:val="22"/>
        </w:rPr>
        <w:t xml:space="preserve">science and technology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company </w:t>
      </w:r>
      <w:r w:rsidRPr="00920E2D">
        <w:rPr>
          <w:rFonts w:asciiTheme="minorHAnsi" w:hAnsiTheme="minorHAnsi" w:cs="Segoe UI"/>
          <w:sz w:val="22"/>
          <w:szCs w:val="22"/>
        </w:rPr>
        <w:t xml:space="preserve">from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each of </w:t>
      </w:r>
      <w:r w:rsidRPr="00920E2D">
        <w:rPr>
          <w:rFonts w:asciiTheme="minorHAnsi" w:hAnsiTheme="minorHAnsi" w:cs="Segoe UI"/>
          <w:sz w:val="22"/>
          <w:szCs w:val="22"/>
        </w:rPr>
        <w:t xml:space="preserve">the respective </w:t>
      </w:r>
      <w:r w:rsidR="001B2DB2" w:rsidRPr="00920E2D">
        <w:rPr>
          <w:rFonts w:asciiTheme="minorHAnsi" w:hAnsiTheme="minorHAnsi" w:cs="Segoe UI"/>
          <w:sz w:val="22"/>
          <w:szCs w:val="22"/>
        </w:rPr>
        <w:t>economies</w:t>
      </w:r>
      <w:r w:rsidR="0025798C" w:rsidRPr="00920E2D">
        <w:rPr>
          <w:rFonts w:asciiTheme="minorHAnsi" w:hAnsiTheme="minorHAnsi" w:cs="Segoe UI"/>
          <w:sz w:val="22"/>
          <w:szCs w:val="22"/>
        </w:rPr>
        <w:t>, fulfilling the eligibility criteria mentioned below,</w:t>
      </w:r>
      <w:r w:rsidRPr="00920E2D">
        <w:rPr>
          <w:rFonts w:asciiTheme="minorHAnsi" w:hAnsiTheme="minorHAnsi" w:cs="Segoe UI"/>
          <w:sz w:val="22"/>
          <w:szCs w:val="22"/>
        </w:rPr>
        <w:t xml:space="preserve"> should express a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2669B4" w:rsidRPr="00920E2D">
        <w:rPr>
          <w:rFonts w:asciiTheme="minorHAnsi" w:hAnsiTheme="minorHAnsi" w:cs="Segoe UI"/>
          <w:sz w:val="22"/>
          <w:szCs w:val="22"/>
        </w:rPr>
        <w:t>wish</w:t>
      </w:r>
      <w:r w:rsidRPr="00920E2D">
        <w:rPr>
          <w:rFonts w:asciiTheme="minorHAnsi" w:hAnsiTheme="minorHAnsi" w:cs="Segoe UI"/>
          <w:sz w:val="22"/>
          <w:szCs w:val="22"/>
        </w:rPr>
        <w:t xml:space="preserve"> to cooperate in the </w:t>
      </w:r>
      <w:r w:rsidR="002669B4" w:rsidRPr="00920E2D">
        <w:rPr>
          <w:rFonts w:asciiTheme="minorHAnsi" w:hAnsiTheme="minorHAnsi" w:cs="Segoe UI"/>
          <w:sz w:val="22"/>
          <w:szCs w:val="22"/>
        </w:rPr>
        <w:t>R&amp;D</w:t>
      </w:r>
      <w:r w:rsidRPr="00920E2D">
        <w:rPr>
          <w:rFonts w:asciiTheme="minorHAnsi" w:hAnsiTheme="minorHAnsi" w:cs="Segoe UI"/>
          <w:sz w:val="22"/>
          <w:szCs w:val="22"/>
        </w:rPr>
        <w:t xml:space="preserve"> of a new product or a new process. </w:t>
      </w:r>
    </w:p>
    <w:p w14:paraId="037B1593" w14:textId="77777777" w:rsidR="000037A6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 project may involve more </w:t>
      </w:r>
      <w:r w:rsidR="000037A6" w:rsidRPr="00920E2D">
        <w:rPr>
          <w:rFonts w:asciiTheme="minorHAnsi" w:hAnsiTheme="minorHAnsi" w:cs="Segoe UI"/>
          <w:sz w:val="22"/>
          <w:szCs w:val="22"/>
        </w:rPr>
        <w:t>than one company from each side.</w:t>
      </w:r>
    </w:p>
    <w:p w14:paraId="23F74DB8" w14:textId="77777777" w:rsidR="0025798C" w:rsidRPr="00920E2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A</w:t>
      </w:r>
      <w:r w:rsidR="008B5C72" w:rsidRPr="00920E2D">
        <w:rPr>
          <w:rFonts w:asciiTheme="minorHAnsi" w:hAnsiTheme="minorHAnsi" w:cs="Segoe UI"/>
          <w:sz w:val="22"/>
          <w:szCs w:val="22"/>
        </w:rPr>
        <w:t>cademic/</w:t>
      </w:r>
      <w:r w:rsidRPr="00920E2D">
        <w:rPr>
          <w:rFonts w:asciiTheme="minorHAnsi" w:hAnsiTheme="minorHAnsi" w:cs="Segoe UI"/>
          <w:sz w:val="22"/>
          <w:szCs w:val="22"/>
        </w:rPr>
        <w:t>R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esearch entities are eligible to join as sub-contractors only. </w:t>
      </w:r>
    </w:p>
    <w:p w14:paraId="616D50DA" w14:textId="3E749543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product should be highly innovative with significant commercial potential. The joint industrial R&amp;D </w:t>
      </w:r>
      <w:ins w:id="11" w:author="Tal Ben Avner" w:date="2023-05-14T17:09:00Z">
        <w:r w:rsidR="00E55D1D">
          <w:rPr>
            <w:rFonts w:asciiTheme="minorHAnsi" w:hAnsiTheme="minorHAnsi" w:cs="Segoe UI"/>
            <w:sz w:val="22"/>
            <w:szCs w:val="22"/>
            <w:lang w:val="en-IN"/>
          </w:rPr>
          <w:t xml:space="preserve">or pilot </w:t>
        </w:r>
      </w:ins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project should aim </w:t>
      </w:r>
      <w:r w:rsidR="009B5CAA" w:rsidRPr="00920E2D">
        <w:rPr>
          <w:rFonts w:asciiTheme="minorHAnsi" w:hAnsiTheme="minorHAnsi" w:cs="Segoe UI"/>
          <w:sz w:val="22"/>
          <w:szCs w:val="22"/>
          <w:lang w:val="en-IN"/>
        </w:rPr>
        <w:t>at the development of products/</w:t>
      </w:r>
      <w:r w:rsidR="009B5CAA" w:rsidRPr="00920E2D">
        <w:rPr>
          <w:rFonts w:asciiTheme="minorHAnsi" w:hAnsiTheme="minorHAnsi" w:cs="Segoe UI"/>
          <w:sz w:val="22"/>
          <w:szCs w:val="22"/>
        </w:rPr>
        <w:t>processes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leading to </w:t>
      </w:r>
      <w:r w:rsidR="002669B4" w:rsidRPr="00920E2D">
        <w:rPr>
          <w:rFonts w:asciiTheme="minorHAnsi" w:hAnsiTheme="minorHAnsi" w:cs="Segoe UI"/>
          <w:sz w:val="22"/>
          <w:szCs w:val="22"/>
        </w:rPr>
        <w:lastRenderedPageBreak/>
        <w:t>commercialis</w:t>
      </w:r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 xml:space="preserve">ation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in the global market. </w:t>
      </w:r>
    </w:p>
    <w:p w14:paraId="39C3A033" w14:textId="56F634DA" w:rsidR="007E1A33" w:rsidRPr="00920E2D" w:rsidRDefault="003B70F1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Companies and projects from </w:t>
      </w:r>
      <w:r w:rsidR="002669B4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different </w:t>
      </w:r>
      <w:r w:rsidRPr="00920E2D">
        <w:rPr>
          <w:rFonts w:asciiTheme="minorHAnsi" w:hAnsiTheme="minorHAnsi" w:cs="Segoe UI"/>
          <w:sz w:val="22"/>
          <w:szCs w:val="22"/>
        </w:rPr>
        <w:t>technology fields</w:t>
      </w:r>
      <w:r w:rsidR="006128F3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eastAsia="ja-JP"/>
        </w:rPr>
        <w:t>are eligible to apply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  <w:r w:rsidRPr="00920E2D">
        <w:rPr>
          <w:rFonts w:asciiTheme="minorHAnsi" w:hAnsiTheme="minorHAnsi" w:cs="Segoe UI"/>
          <w:sz w:val="22"/>
          <w:szCs w:val="22"/>
        </w:rPr>
        <w:t xml:space="preserve">  </w:t>
      </w:r>
    </w:p>
    <w:p w14:paraId="20E598AD" w14:textId="4B704557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>The</w:t>
      </w:r>
      <w:ins w:id="12" w:author="Tal Ben Avner" w:date="2023-05-15T10:05:00Z">
        <w:r w:rsidR="00F23921">
          <w:rPr>
            <w:rFonts w:asciiTheme="minorHAnsi" w:hAnsiTheme="minorHAnsi" w:cs="Segoe UI"/>
            <w:sz w:val="22"/>
            <w:szCs w:val="22"/>
            <w:lang w:val="en-IN"/>
          </w:rPr>
          <w:t xml:space="preserve"> </w:t>
        </w:r>
      </w:ins>
      <w:del w:id="13" w:author="Tal Ben Avner" w:date="2023-05-15T10:05:00Z">
        <w:r w:rsidRPr="00920E2D" w:rsidDel="00F23921">
          <w:rPr>
            <w:rFonts w:asciiTheme="minorHAnsi" w:hAnsiTheme="minorHAnsi" w:cs="Segoe UI"/>
            <w:sz w:val="22"/>
            <w:szCs w:val="22"/>
            <w:lang w:val="en-IN"/>
          </w:rPr>
          <w:delText xml:space="preserve"> </w:delText>
        </w:r>
      </w:del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project partners should agree in advance on the 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intellectual property rights (IPRs)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and the </w:t>
      </w:r>
      <w:r w:rsidR="005055C3" w:rsidRPr="00920E2D">
        <w:rPr>
          <w:rFonts w:asciiTheme="minorHAnsi" w:hAnsiTheme="minorHAnsi" w:cs="Segoe UI"/>
          <w:sz w:val="22"/>
          <w:szCs w:val="22"/>
        </w:rPr>
        <w:t>commercialis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 xml:space="preserve">ation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strategy of the product or process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 in accordance </w:t>
      </w:r>
      <w:r w:rsidR="001057C7" w:rsidRPr="00920E2D">
        <w:rPr>
          <w:rFonts w:asciiTheme="minorHAnsi" w:hAnsiTheme="minorHAnsi" w:cs="Segoe UI"/>
          <w:sz w:val="22"/>
          <w:szCs w:val="22"/>
          <w:lang w:val="en-IN"/>
        </w:rPr>
        <w:t xml:space="preserve">with 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relevant IPR requirements under the respective government funding </w:t>
      </w:r>
      <w:proofErr w:type="gramStart"/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>schemes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.</w:t>
      </w:r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</w:t>
      </w:r>
      <w:proofErr w:type="gramEnd"/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**</w:t>
      </w:r>
    </w:p>
    <w:p w14:paraId="7143DAFC" w14:textId="145AC2F1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project should demonstrate the contribution of the participants from both </w:t>
      </w:r>
      <w:r w:rsidR="004E3660" w:rsidRPr="00920E2D">
        <w:rPr>
          <w:rFonts w:asciiTheme="minorHAnsi" w:hAnsiTheme="minorHAnsi" w:cs="Segoe UI"/>
          <w:sz w:val="22"/>
          <w:szCs w:val="22"/>
          <w:lang w:val="en-IN"/>
        </w:rPr>
        <w:t>economies.</w:t>
      </w:r>
    </w:p>
    <w:p w14:paraId="5334F406" w14:textId="77777777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>The project must be balanced between participants and significant to both partners.</w:t>
      </w:r>
    </w:p>
    <w:p w14:paraId="31827B66" w14:textId="21CD068A" w:rsidR="0025798C" w:rsidRPr="00920E2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The </w:t>
      </w:r>
      <w:r w:rsidR="007523D3" w:rsidRPr="00920E2D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maximum 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project period is </w:t>
      </w:r>
      <w:r w:rsidR="004E3660" w:rsidRPr="00920E2D">
        <w:rPr>
          <w:rFonts w:asciiTheme="minorHAnsi" w:hAnsiTheme="minorHAnsi" w:cs="Segoe UI"/>
          <w:color w:val="000000"/>
          <w:sz w:val="22"/>
          <w:szCs w:val="22"/>
        </w:rPr>
        <w:t>generally up to two years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>.</w:t>
      </w:r>
    </w:p>
    <w:p w14:paraId="75C4BD23" w14:textId="0D03E1BC" w:rsidR="008B5C72" w:rsidRPr="00920E2D" w:rsidDel="00CD6E0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 w:rsidDel="00CD6E02">
        <w:rPr>
          <w:rFonts w:asciiTheme="minorHAnsi" w:hAnsiTheme="minorHAnsi" w:cs="Segoe UI"/>
          <w:sz w:val="22"/>
          <w:szCs w:val="22"/>
        </w:rPr>
        <w:t>Any partner whose cooperative R&amp;D</w:t>
      </w:r>
      <w:del w:id="14" w:author="Tal Ben Avner" w:date="2023-05-14T17:10:00Z">
        <w:r w:rsidRPr="00920E2D" w:rsidDel="00E55D1D">
          <w:rPr>
            <w:rFonts w:asciiTheme="minorHAnsi" w:hAnsiTheme="minorHAnsi" w:cs="Segoe UI"/>
            <w:sz w:val="22"/>
            <w:szCs w:val="22"/>
          </w:rPr>
          <w:delText xml:space="preserve"> </w:delText>
        </w:r>
      </w:del>
      <w:ins w:id="15" w:author="Tal Ben Avner" w:date="2023-05-14T17:10:00Z">
        <w:r w:rsidR="00E55D1D">
          <w:rPr>
            <w:rFonts w:asciiTheme="minorHAnsi" w:hAnsiTheme="minorHAnsi" w:cs="Segoe UI"/>
            <w:sz w:val="22"/>
            <w:szCs w:val="22"/>
          </w:rPr>
          <w:t xml:space="preserve"> or </w:t>
        </w:r>
      </w:ins>
      <w:ins w:id="16" w:author="Tal Ben Avner" w:date="2023-05-14T17:11:00Z">
        <w:r w:rsidR="00E55D1D">
          <w:rPr>
            <w:rFonts w:asciiTheme="minorHAnsi" w:hAnsiTheme="minorHAnsi" w:cs="Segoe UI"/>
            <w:sz w:val="22"/>
            <w:szCs w:val="22"/>
          </w:rPr>
          <w:t>p</w:t>
        </w:r>
      </w:ins>
      <w:ins w:id="17" w:author="Tal Ben Avner" w:date="2023-05-14T17:10:00Z">
        <w:r w:rsidR="00E55D1D">
          <w:rPr>
            <w:rFonts w:asciiTheme="minorHAnsi" w:hAnsiTheme="minorHAnsi" w:cs="Segoe UI"/>
            <w:sz w:val="22"/>
            <w:szCs w:val="22"/>
          </w:rPr>
          <w:t xml:space="preserve">ilot </w:t>
        </w:r>
      </w:ins>
      <w:proofErr w:type="gramStart"/>
      <w:r w:rsidRPr="00920E2D" w:rsidDel="00CD6E02">
        <w:rPr>
          <w:rFonts w:asciiTheme="minorHAnsi" w:hAnsiTheme="minorHAnsi" w:cs="Segoe UI"/>
          <w:sz w:val="22"/>
          <w:szCs w:val="22"/>
        </w:rPr>
        <w:t xml:space="preserve">project 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meets</w:t>
      </w:r>
      <w:proofErr w:type="gramEnd"/>
      <w:r w:rsidR="004E3660" w:rsidRPr="00920E2D" w:rsidDel="00CD6E02">
        <w:rPr>
          <w:rFonts w:asciiTheme="minorHAnsi" w:hAnsiTheme="minorHAnsi" w:cs="Segoe UI"/>
          <w:sz w:val="22"/>
          <w:szCs w:val="22"/>
        </w:rPr>
        <w:t xml:space="preserve"> 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the aforementioned criteria can apply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for funding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920E2D" w:rsidDel="00CD6E02">
        <w:rPr>
          <w:rFonts w:asciiTheme="minorHAnsi" w:hAnsiTheme="minorHAnsi" w:cs="Segoe UI"/>
          <w:sz w:val="22"/>
          <w:szCs w:val="22"/>
        </w:rPr>
        <w:t xml:space="preserve">n accordance with the </w:t>
      </w:r>
      <w:r w:rsidR="00093A62" w:rsidRPr="00920E2D" w:rsidDel="00CD6E02">
        <w:rPr>
          <w:rFonts w:asciiTheme="minorHAnsi" w:hAnsiTheme="minorHAnsi" w:cs="Segoe UI"/>
          <w:sz w:val="22"/>
          <w:szCs w:val="22"/>
        </w:rPr>
        <w:t>following procedure and requirements</w:t>
      </w:r>
      <w:r w:rsidRPr="00920E2D" w:rsidDel="00CD6E02">
        <w:rPr>
          <w:rFonts w:asciiTheme="minorHAnsi" w:hAnsiTheme="minorHAnsi" w:cs="Segoe UI"/>
          <w:sz w:val="22"/>
          <w:szCs w:val="22"/>
        </w:rPr>
        <w:t>.</w:t>
      </w:r>
    </w:p>
    <w:p w14:paraId="4FBE1B0E" w14:textId="01580BD7" w:rsidR="00E34C38" w:rsidRPr="00920E2D" w:rsidDel="00CD6E02" w:rsidRDefault="00E34C38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4281B154" w14:textId="1BEFA8DF" w:rsidR="00E34C38" w:rsidRPr="00920E2D" w:rsidRDefault="00E34C38" w:rsidP="00E34C38">
      <w:pPr>
        <w:autoSpaceDE w:val="0"/>
        <w:autoSpaceDN w:val="0"/>
        <w:adjustRightInd w:val="0"/>
        <w:spacing w:after="120"/>
        <w:ind w:leftChars="177" w:left="1274" w:hangingChars="386" w:hanging="849"/>
        <w:jc w:val="both"/>
        <w:rPr>
          <w:rFonts w:asciiTheme="minorHAnsi" w:hAnsiTheme="minorHAnsi" w:cs="Segoe UI"/>
          <w:i/>
          <w:iCs/>
          <w:sz w:val="22"/>
          <w:szCs w:val="22"/>
        </w:rPr>
      </w:pPr>
      <w:r w:rsidRPr="00920E2D">
        <w:rPr>
          <w:rFonts w:asciiTheme="minorHAnsi" w:hAnsiTheme="minorHAnsi" w:cs="Segoe UI"/>
          <w:i/>
          <w:iCs/>
          <w:color w:val="FF0000"/>
          <w:sz w:val="22"/>
          <w:szCs w:val="22"/>
        </w:rPr>
        <w:t>***Note</w:t>
      </w:r>
      <w:r w:rsidRPr="00920E2D">
        <w:rPr>
          <w:rFonts w:asciiTheme="minorHAnsi" w:hAnsiTheme="minorHAnsi" w:cs="Segoe UI"/>
          <w:i/>
          <w:iCs/>
          <w:sz w:val="22"/>
          <w:szCs w:val="22"/>
        </w:rPr>
        <w:t>: At the application stage, an LOI (Letter of Intent) or a preliminary agreement is required.  For approved projects, the partner companies would be required to show a signed final agreement that has been entered and signed by the companies indicating details on arrangements relating to IPRs and commercialisation strategy.</w:t>
      </w:r>
    </w:p>
    <w:p w14:paraId="3AB07DDB" w14:textId="77777777" w:rsidR="00E168ED" w:rsidRPr="00920E2D" w:rsidRDefault="00E168ED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1798D3B0" w14:textId="77777777" w:rsidR="008B5C72" w:rsidRPr="00920E2D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5CFDD709" w14:textId="77777777" w:rsidR="008A7DCF" w:rsidRPr="00920E2D" w:rsidRDefault="0025798C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Eligibility </w:t>
      </w:r>
    </w:p>
    <w:p w14:paraId="112F54C8" w14:textId="77777777" w:rsidR="008A7DCF" w:rsidRPr="00920E2D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6"/>
          <w:szCs w:val="16"/>
        </w:rPr>
      </w:pPr>
    </w:p>
    <w:p w14:paraId="5FD42E55" w14:textId="77777777" w:rsidR="008A7DCF" w:rsidRPr="00920E2D" w:rsidRDefault="00C671EB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Hong Kong</w:t>
      </w:r>
      <w:r w:rsidR="008A7DCF" w:rsidRPr="00920E2D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A025D20" w14:textId="694016B2" w:rsidR="001D656C" w:rsidRPr="00920E2D" w:rsidRDefault="00093A62" w:rsidP="0046315E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ompanies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>should be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incorporated in Hong Kong under the Companies Ordinance and registered in Hong Kong under the Business Registration Ordinance.  They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should 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>not be a government subvented organisation or subsidiary of any government subvented organisation that receives grant from the government on a recurrent basis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77BB8431" w14:textId="77777777" w:rsidR="008A7DCF" w:rsidRPr="00920E2D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6FCB3765" w14:textId="77777777" w:rsidR="008A7DCF" w:rsidRPr="00920E2D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2191799" w14:textId="4E78FFEC" w:rsidR="008A7DCF" w:rsidRPr="00920E2D" w:rsidRDefault="008A7DCF" w:rsidP="0046315E">
      <w:pPr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Eligible applicants will be R&amp;D</w:t>
      </w:r>
      <w:ins w:id="18" w:author="Tal Ben Avner" w:date="2023-05-14T17:02:00Z">
        <w:r w:rsidR="009D56E4">
          <w:rPr>
            <w:rFonts w:asciiTheme="minorHAnsi" w:hAnsiTheme="minorHAnsi" w:cs="Segoe UI"/>
            <w:sz w:val="22"/>
            <w:szCs w:val="22"/>
          </w:rPr>
          <w:t xml:space="preserve"> </w:t>
        </w:r>
      </w:ins>
      <w:ins w:id="19" w:author="Tal Ben Avner" w:date="2023-05-14T17:10:00Z">
        <w:r w:rsidR="00E55D1D">
          <w:rPr>
            <w:rFonts w:asciiTheme="minorHAnsi" w:hAnsiTheme="minorHAnsi" w:cs="Segoe UI"/>
            <w:sz w:val="22"/>
            <w:szCs w:val="22"/>
          </w:rPr>
          <w:t>or</w:t>
        </w:r>
      </w:ins>
      <w:ins w:id="20" w:author="Tal Ben Avner" w:date="2023-05-14T17:02:00Z">
        <w:r w:rsidR="009D56E4">
          <w:rPr>
            <w:rFonts w:asciiTheme="minorHAnsi" w:hAnsiTheme="minorHAnsi" w:cs="Segoe UI"/>
            <w:sz w:val="22"/>
            <w:szCs w:val="22"/>
          </w:rPr>
          <w:t xml:space="preserve"> </w:t>
        </w:r>
      </w:ins>
      <w:ins w:id="21" w:author="Tal Ben Avner" w:date="2023-05-14T17:11:00Z">
        <w:r w:rsidR="00E55D1D">
          <w:rPr>
            <w:rFonts w:asciiTheme="minorHAnsi" w:hAnsiTheme="minorHAnsi" w:cs="Segoe UI"/>
            <w:sz w:val="22"/>
            <w:szCs w:val="22"/>
          </w:rPr>
          <w:t>pilot-performing</w:t>
        </w:r>
      </w:ins>
      <w:del w:id="22" w:author="Tal Ben Avner" w:date="2023-05-14T17:11:00Z">
        <w:r w:rsidRPr="00920E2D" w:rsidDel="00E55D1D">
          <w:rPr>
            <w:rFonts w:asciiTheme="minorHAnsi" w:hAnsiTheme="minorHAnsi" w:cs="Segoe UI"/>
            <w:sz w:val="22"/>
            <w:szCs w:val="22"/>
          </w:rPr>
          <w:delText xml:space="preserve"> performing</w:delText>
        </w:r>
      </w:del>
      <w:r w:rsidRPr="00920E2D">
        <w:rPr>
          <w:rFonts w:asciiTheme="minorHAnsi" w:hAnsiTheme="minorHAnsi" w:cs="Segoe UI"/>
          <w:sz w:val="22"/>
          <w:szCs w:val="22"/>
        </w:rPr>
        <w:t xml:space="preserve"> Israeli registered companies operating in Israel.</w:t>
      </w:r>
    </w:p>
    <w:p w14:paraId="65358721" w14:textId="77777777" w:rsidR="00E168ED" w:rsidRPr="00920E2D" w:rsidRDefault="00E168ED" w:rsidP="0046315E">
      <w:pPr>
        <w:jc w:val="both"/>
        <w:rPr>
          <w:rFonts w:asciiTheme="minorHAnsi" w:hAnsiTheme="minorHAnsi" w:cs="Segoe UI"/>
        </w:rPr>
      </w:pPr>
    </w:p>
    <w:p w14:paraId="77AB36CC" w14:textId="77777777" w:rsidR="008A7DCF" w:rsidRPr="00920E2D" w:rsidRDefault="008A7DCF" w:rsidP="00E168ED">
      <w:pPr>
        <w:rPr>
          <w:rFonts w:ascii="Segoe UI" w:hAnsi="Segoe UI" w:cs="Segoe UI"/>
        </w:rPr>
      </w:pPr>
    </w:p>
    <w:p w14:paraId="7E6237BA" w14:textId="77777777" w:rsidR="008A7DCF" w:rsidRPr="00920E2D" w:rsidRDefault="003B70F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Funding Support </w:t>
      </w:r>
    </w:p>
    <w:p w14:paraId="1900D215" w14:textId="77777777" w:rsidR="008A7DCF" w:rsidRPr="00920E2D" w:rsidRDefault="008A7DCF" w:rsidP="0046315E">
      <w:pPr>
        <w:rPr>
          <w:rFonts w:ascii="Segoe UI" w:hAnsi="Segoe UI" w:cs="Segoe UI"/>
          <w:lang w:val="en-GB" w:eastAsia="ja-JP"/>
        </w:rPr>
      </w:pPr>
    </w:p>
    <w:p w14:paraId="4F883EAD" w14:textId="4B20BC9B" w:rsidR="008A7DCF" w:rsidRPr="00920E2D" w:rsidRDefault="002D6DAB" w:rsidP="0046315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920E2D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its own f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920E2D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>ITC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1928FD" w:rsidRPr="00920E2D">
        <w:rPr>
          <w:rFonts w:asciiTheme="minorHAnsi" w:hAnsiTheme="minorHAnsi" w:cs="Segoe UI"/>
          <w:sz w:val="22"/>
          <w:szCs w:val="22"/>
          <w:lang w:val="en-GB"/>
        </w:rPr>
        <w:t>IIA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respective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38D964E4" w14:textId="77777777" w:rsidR="008A7DCF" w:rsidRPr="00920E2D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070043D7" w14:textId="77777777" w:rsidR="008A7DCF" w:rsidRPr="00920E2D" w:rsidRDefault="003B70F1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C671EB"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Hong Kong</w:t>
      </w:r>
    </w:p>
    <w:p w14:paraId="30374DBF" w14:textId="2B7AAEB5" w:rsidR="00510D00" w:rsidRPr="00920E2D" w:rsidRDefault="009A5F5C" w:rsidP="0046315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theme="minorHAnsi"/>
          <w:color w:val="000000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Funding will be provided through 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Enterprise Support Scheme (ESS)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under 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Innovation and Technology Fund</w:t>
      </w:r>
      <w:r w:rsidR="00CD6E02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(ITF)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 The total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funding support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for each approved project will be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up to HK$10 million on a </w:t>
      </w:r>
      <w:r w:rsidR="00045001" w:rsidRPr="00920E2D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dollar-for-dollar matching basis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Recoupment of Government contribution is not required.</w:t>
      </w:r>
    </w:p>
    <w:p w14:paraId="3B7F9EB9" w14:textId="4D355F73" w:rsidR="0046315E" w:rsidRPr="00920E2D" w:rsidRDefault="0046315E" w:rsidP="004D7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For more information about funding conditions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of ESS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applicants should visit the </w:t>
      </w:r>
      <w:hyperlink r:id="rId8" w:history="1">
        <w:r w:rsidRPr="00920E2D">
          <w:rPr>
            <w:rStyle w:val="Hyperlink"/>
            <w:rFonts w:asciiTheme="minorHAnsi" w:eastAsia="SimHei" w:hAnsiTheme="minorHAnsi" w:cstheme="minorHAnsi"/>
            <w:sz w:val="22"/>
            <w:szCs w:val="22"/>
          </w:rPr>
          <w:t>website</w:t>
        </w:r>
      </w:hyperlink>
      <w:r w:rsidRPr="00920E2D">
        <w:rPr>
          <w:rStyle w:val="Hyperlink"/>
          <w:rFonts w:asciiTheme="minorHAnsi" w:eastAsia="SimHe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of IT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</w:t>
      </w:r>
      <w:r w:rsidR="009E2A5A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29F8F753" w14:textId="77777777" w:rsidR="0021209C" w:rsidRPr="00920E2D" w:rsidRDefault="0021209C" w:rsidP="0046315E">
      <w:pPr>
        <w:rPr>
          <w:rFonts w:asciiTheme="minorHAnsi" w:hAnsiTheme="minorHAnsi" w:cs="Segoe UI"/>
          <w:b/>
          <w:sz w:val="22"/>
          <w:szCs w:val="22"/>
          <w:lang w:val="en-CA"/>
        </w:rPr>
      </w:pPr>
    </w:p>
    <w:p w14:paraId="4F34F601" w14:textId="77777777" w:rsidR="008A7DCF" w:rsidRPr="00920E2D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lastRenderedPageBreak/>
        <w:t xml:space="preserve">In Israel </w:t>
      </w:r>
    </w:p>
    <w:p w14:paraId="3DCE6FD0" w14:textId="77777777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920E2D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33A4442C" w14:textId="6BE8C2A6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IIA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>will not exceed 50% of the eligible and approved costs of the R&amp;D</w:t>
      </w:r>
      <w:ins w:id="23" w:author="Tal Ben Avner" w:date="2023-05-14T17:03:00Z">
        <w:r w:rsidR="009D56E4">
          <w:rPr>
            <w:rFonts w:asciiTheme="minorHAnsi" w:eastAsia="SimHei" w:hAnsiTheme="minorHAnsi" w:cs="Segoe UI"/>
            <w:color w:val="000000"/>
            <w:sz w:val="22"/>
            <w:szCs w:val="22"/>
          </w:rPr>
          <w:t xml:space="preserve"> or pilot</w:t>
        </w:r>
      </w:ins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, in accordance with the national laws and regulations. </w:t>
      </w:r>
    </w:p>
    <w:p w14:paraId="3FD81C02" w14:textId="39C90EBE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73DBD6DD" w14:textId="51D9A5AB" w:rsidR="00510D00" w:rsidRPr="00920E2D" w:rsidRDefault="003B70F1" w:rsidP="004D7AB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Israel Innovation Authority’s </w:t>
      </w:r>
      <w:hyperlink r:id="rId9" w:history="1">
        <w:r w:rsidR="00B306DE" w:rsidRPr="00920E2D">
          <w:rPr>
            <w:rStyle w:val="Hyperlink"/>
            <w:rFonts w:asciiTheme="minorHAnsi" w:eastAsia="SimHei" w:hAnsiTheme="minorHAnsi" w:cs="Segoe UI"/>
            <w:sz w:val="22"/>
            <w:szCs w:val="22"/>
          </w:rPr>
          <w:t>website</w:t>
        </w:r>
      </w:hyperlink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.</w:t>
      </w:r>
    </w:p>
    <w:p w14:paraId="53CEC628" w14:textId="6E0F6BC5" w:rsidR="00C01F75" w:rsidRPr="00920E2D" w:rsidRDefault="00C01F75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60A64FB6" w14:textId="77777777" w:rsidR="00E168ED" w:rsidRPr="00920E2D" w:rsidRDefault="00E168ED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3E94DFB2" w14:textId="24673FBC" w:rsidR="008A7DCF" w:rsidRPr="00920E2D" w:rsidRDefault="00C01F75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The Application Process </w:t>
      </w:r>
    </w:p>
    <w:p w14:paraId="70569078" w14:textId="77777777" w:rsidR="008A7DCF" w:rsidRPr="00920E2D" w:rsidRDefault="008A7DCF" w:rsidP="0046315E">
      <w:pPr>
        <w:jc w:val="center"/>
        <w:rPr>
          <w:rFonts w:ascii="Segoe UI" w:hAnsi="Segoe UI" w:cs="Segoe UI"/>
          <w:lang w:val="en-GB"/>
        </w:rPr>
      </w:pPr>
    </w:p>
    <w:p w14:paraId="6519C192" w14:textId="21C0E769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Applicants are required to follow the local requirements and use the provided application format with instructions </w:t>
      </w:r>
      <w:r w:rsidR="009E05BE" w:rsidRPr="00920E2D">
        <w:rPr>
          <w:rFonts w:asciiTheme="minorHAnsi" w:hAnsiTheme="minorHAnsi" w:cstheme="minorHAnsi"/>
          <w:sz w:val="22"/>
          <w:szCs w:val="22"/>
          <w:lang w:val="en-GB"/>
        </w:rPr>
        <w:t>as set out below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D031E"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Proposals that are not in the approved format will not be accepted.</w:t>
      </w:r>
    </w:p>
    <w:p w14:paraId="720127F2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23E19F" w14:textId="5F1EB714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In addition to the local application, </w:t>
      </w:r>
      <w:r w:rsidRPr="00920E2D">
        <w:rPr>
          <w:rFonts w:asciiTheme="minorHAnsi" w:hAnsiTheme="minorHAnsi" w:cstheme="minorHAnsi"/>
          <w:sz w:val="22"/>
          <w:szCs w:val="22"/>
        </w:rPr>
        <w:t>an LOI</w:t>
      </w:r>
      <w:r w:rsidR="004D7ABE"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="00E103AC" w:rsidRPr="00920E2D">
        <w:rPr>
          <w:rFonts w:asciiTheme="minorHAnsi" w:hAnsiTheme="minorHAnsi" w:cstheme="minorHAnsi"/>
          <w:sz w:val="22"/>
          <w:szCs w:val="22"/>
        </w:rPr>
        <w:t>and a</w:t>
      </w:r>
      <w:r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iCs/>
          <w:sz w:val="22"/>
          <w:szCs w:val="22"/>
        </w:rPr>
        <w:t xml:space="preserve">Bilateral Application Form </w:t>
      </w:r>
      <w:r w:rsidRPr="00920E2D">
        <w:rPr>
          <w:rFonts w:asciiTheme="minorHAnsi" w:hAnsiTheme="minorHAnsi" w:cstheme="minorHAnsi"/>
          <w:sz w:val="22"/>
          <w:szCs w:val="22"/>
        </w:rPr>
        <w:t xml:space="preserve">(BAF) must be submitted by </w:t>
      </w:r>
      <w:r w:rsidR="00E103AC" w:rsidRPr="00920E2D">
        <w:rPr>
          <w:rFonts w:asciiTheme="minorHAnsi" w:hAnsiTheme="minorHAnsi" w:cstheme="minorHAnsi"/>
          <w:sz w:val="22"/>
          <w:szCs w:val="22"/>
        </w:rPr>
        <w:t>each project partner to their respective funding organisations</w:t>
      </w:r>
      <w:r w:rsidRPr="00920E2D">
        <w:rPr>
          <w:rFonts w:asciiTheme="minorHAnsi" w:hAnsiTheme="minorHAnsi" w:cstheme="minorHAnsi"/>
          <w:sz w:val="22"/>
          <w:szCs w:val="22"/>
        </w:rPr>
        <w:t>.</w:t>
      </w:r>
    </w:p>
    <w:p w14:paraId="3233E120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C0725C" w14:textId="2804D25D" w:rsidR="00F80CA4" w:rsidRPr="00920E2D" w:rsidRDefault="00F80CA4" w:rsidP="007361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The BAF and LOI must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be completed and signed by both Hong-Kong and Israeli </w:t>
      </w:r>
      <w:r w:rsidR="00443994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partners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and must</w:t>
      </w:r>
      <w:r w:rsidR="00736145" w:rsidRPr="00920E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031E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include IP and commercialisation plans for the project</w:t>
      </w: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.</w:t>
      </w:r>
    </w:p>
    <w:p w14:paraId="400DFDAE" w14:textId="5913D3EC" w:rsidR="00E103AC" w:rsidRPr="00920E2D" w:rsidRDefault="00E103AC" w:rsidP="00E1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012D5" w14:textId="545730E2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>In Hong Kong</w:t>
      </w:r>
    </w:p>
    <w:p w14:paraId="5FAF2901" w14:textId="0D0B3461" w:rsidR="00F80CA4" w:rsidRPr="00920E2D" w:rsidRDefault="00FE2762" w:rsidP="0032273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are required to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submit their proposals </w:t>
      </w:r>
      <w:r w:rsidR="00DB34C8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along with an LOI and a BAF </w:t>
      </w:r>
      <w:r w:rsidR="00736145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through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>the ESS to the ITC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. 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which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aim to commence the approved projects in tandem with their Israeli partners, are encouraged to submit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an electronic copy of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>their applications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through an online system</w:t>
      </w:r>
      <w:r w:rsidR="004D7ABE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  <w:hyperlink r:id="rId10" w:history="1">
        <w:r w:rsidR="004D7ABE"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ITC Funding and Administrative System</w:t>
        </w:r>
      </w:hyperlink>
      <w:r w:rsidR="00090A39" w:rsidRPr="00920E2D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Once the application is confirmed to be duly completed, applicants are required to submit a dul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y signed and stamped original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application form in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hard copy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to the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ITC</w:t>
      </w:r>
      <w:r w:rsidR="0032273D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682322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by</w:t>
      </w:r>
      <w:r w:rsidR="00090A39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del w:id="24" w:author="Tal Ben Avner" w:date="2023-05-14T17:12:00Z">
        <w:r w:rsidR="00B5030C" w:rsidRPr="00873DF2" w:rsidDel="00E55D1D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  <w:lang w:val="en-GB" w:eastAsia="ja-JP"/>
          </w:rPr>
          <w:delText>June</w:delText>
        </w:r>
        <w:r w:rsidR="00740E39" w:rsidRPr="00873DF2" w:rsidDel="00E55D1D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  <w:lang w:val="en-GB" w:eastAsia="ja-JP"/>
          </w:rPr>
          <w:delText xml:space="preserve"> </w:delText>
        </w:r>
        <w:r w:rsidR="00B5030C" w:rsidRPr="00873DF2" w:rsidDel="00E55D1D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  <w:lang w:val="en-GB" w:eastAsia="ja-JP"/>
          </w:rPr>
          <w:delText>21</w:delText>
        </w:r>
      </w:del>
      <w:ins w:id="25" w:author="Tal Ben Avner" w:date="2023-05-14T17:12:00Z">
        <w:r w:rsidR="00E55D1D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  <w:lang w:val="en-GB" w:eastAsia="ja-JP"/>
          </w:rPr>
          <w:t>September 11</w:t>
        </w:r>
      </w:ins>
      <w:r w:rsidR="00FC35AA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, </w:t>
      </w:r>
      <w:r w:rsidR="00B5030C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2023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47E5297A" w14:textId="77777777" w:rsidR="00F80CA4" w:rsidRPr="00920E2D" w:rsidRDefault="00F80CA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E6CDFEC" w14:textId="2218ACB1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 xml:space="preserve">In Israel </w:t>
      </w:r>
    </w:p>
    <w:p w14:paraId="31D75DB7" w14:textId="21F5A737" w:rsidR="00F80CA4" w:rsidRPr="00920E2D" w:rsidRDefault="00F80CA4" w:rsidP="004D7AB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6" w:name="_Hlk42599594"/>
      <w:r w:rsidRPr="00920E2D">
        <w:rPr>
          <w:rFonts w:asciiTheme="minorHAnsi" w:hAnsiTheme="minorHAnsi" w:cstheme="minorHAnsi"/>
          <w:color w:val="000000"/>
          <w:sz w:val="22"/>
          <w:szCs w:val="22"/>
        </w:rPr>
        <w:t>The Israeli partner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>is required to submit the full IIA application</w:t>
      </w:r>
      <w:r w:rsidR="009E05BE"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by </w:t>
      </w:r>
      <w:ins w:id="27" w:author="Tal Ben Avner" w:date="2023-05-14T17:12:00Z">
        <w:r w:rsidR="00E55D1D">
          <w:rPr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="00E55D1D" w:rsidRPr="00E55D1D">
          <w:rPr>
            <w:rFonts w:asciiTheme="minorHAnsi" w:hAnsiTheme="minorHAnsi" w:cstheme="minorHAnsi"/>
            <w:color w:val="000000"/>
            <w:sz w:val="22"/>
            <w:szCs w:val="22"/>
          </w:rPr>
          <w:t>September 11</w:t>
        </w:r>
      </w:ins>
      <w:del w:id="28" w:author="Tal Ben Avner" w:date="2023-05-14T17:12:00Z">
        <w:r w:rsidR="00B5030C" w:rsidDel="00E55D1D">
          <w:rPr>
            <w:rFonts w:asciiTheme="minorHAnsi" w:hAnsiTheme="minorHAnsi" w:cstheme="minorHAnsi"/>
            <w:color w:val="000000"/>
            <w:sz w:val="22"/>
            <w:szCs w:val="22"/>
          </w:rPr>
          <w:delText>June</w:delText>
        </w:r>
        <w:r w:rsidR="00740E39" w:rsidDel="00E55D1D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</w:delText>
        </w:r>
        <w:r w:rsidR="00B5030C" w:rsidDel="00E55D1D">
          <w:rPr>
            <w:rFonts w:asciiTheme="minorHAnsi" w:hAnsiTheme="minorHAnsi" w:cstheme="minorHAnsi"/>
            <w:color w:val="000000"/>
            <w:sz w:val="22"/>
            <w:szCs w:val="22"/>
          </w:rPr>
          <w:delText>21</w:delText>
        </w:r>
      </w:del>
      <w:r w:rsidR="009E05BE"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5030C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, in accordance with </w:t>
      </w:r>
      <w:r w:rsidRPr="00920E2D">
        <w:rPr>
          <w:rFonts w:asciiTheme="minorHAnsi" w:hAnsiTheme="minorHAnsi" w:cstheme="minorHAnsi"/>
          <w:iCs/>
          <w:color w:val="000000"/>
          <w:sz w:val="22"/>
          <w:szCs w:val="22"/>
        </w:rPr>
        <w:t>Israel Innovation Authority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regulations, through an </w:t>
      </w:r>
      <w:hyperlink r:id="rId11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online sy</w:t>
        </w:r>
        <w:bookmarkStart w:id="29" w:name="_Hlt396210627"/>
        <w:bookmarkStart w:id="30" w:name="_Hlt396210628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bookmarkEnd w:id="29"/>
        <w:bookmarkEnd w:id="30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tem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following the instructions on the relevant Track on the </w:t>
      </w:r>
      <w:hyperlink r:id="rId12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IIA’s website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>. In addition to the local application, </w:t>
      </w:r>
      <w:r w:rsidRPr="00920E2D">
        <w:rPr>
          <w:rFonts w:asciiTheme="minorHAnsi" w:hAnsiTheme="minorHAnsi" w:cstheme="minorHAnsi"/>
          <w:sz w:val="22"/>
          <w:szCs w:val="22"/>
        </w:rPr>
        <w:t>an LOI/MOU and a Bilateral Application Form (BAF) must be submitted by Israeli companies.</w:t>
      </w:r>
      <w:r w:rsidR="00DD2F11" w:rsidRPr="00920E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30E6C" w14:textId="77777777" w:rsidR="00F80CA4" w:rsidRPr="00920E2D" w:rsidRDefault="00F80CA4" w:rsidP="004D7ABE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26"/>
    <w:p w14:paraId="2E109A68" w14:textId="4A0E3112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Evaluation and Selection  </w:t>
      </w:r>
    </w:p>
    <w:p w14:paraId="4E005854" w14:textId="77777777" w:rsidR="008A7DCF" w:rsidRPr="00920E2D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E497277" w14:textId="15B0008A" w:rsidR="009B5CAA" w:rsidRPr="00920E2D" w:rsidRDefault="00ED031E" w:rsidP="003850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ITC</w:t>
      </w:r>
      <w:r w:rsidR="004976D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Hong Kong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1928FD" w:rsidRPr="00920E2D">
        <w:rPr>
          <w:rFonts w:asciiTheme="minorHAnsi" w:hAnsiTheme="minorHAnsi" w:cstheme="minorHAnsi"/>
          <w:sz w:val="22"/>
          <w:szCs w:val="22"/>
          <w:lang w:val="en-US"/>
        </w:rPr>
        <w:t>IIA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Israel will carry out an independent evaluation of the joint R&amp;D </w:t>
      </w:r>
      <w:ins w:id="31" w:author="Tal Ben Avner" w:date="2023-05-14T17:03:00Z">
        <w:r w:rsidR="009D56E4">
          <w:rPr>
            <w:rFonts w:asciiTheme="minorHAnsi" w:hAnsiTheme="minorHAnsi" w:cstheme="minorHAnsi"/>
            <w:sz w:val="22"/>
            <w:szCs w:val="22"/>
            <w:lang w:val="en-US"/>
          </w:rPr>
          <w:t xml:space="preserve">or pilot </w:t>
        </w:r>
      </w:ins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>application and will select the eligible project to be financially supp</w:t>
      </w:r>
      <w:r w:rsidR="0087017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orted in accordance with </w:t>
      </w:r>
      <w:r w:rsidR="0087017F" w:rsidRPr="00920E2D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the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laws 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>regulations in the respective regions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2B94B45" w14:textId="77777777" w:rsidR="009B5CAA" w:rsidRPr="00920E2D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98982A2" w14:textId="76B7CD63" w:rsidR="00567232" w:rsidRPr="00920E2D" w:rsidRDefault="008A7DCF" w:rsidP="0046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successful projects will be jointly selected by the two funding </w:t>
      </w:r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based on the project criteria and requirements specified in the 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respective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application form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Companies who receive joint approval will be notified by their local funding </w:t>
      </w:r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2B6588A0" w14:textId="77777777" w:rsidR="00567232" w:rsidRPr="00920E2D" w:rsidRDefault="00567232" w:rsidP="0046315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1371AB1" w14:textId="0C72648C" w:rsidR="008A5C06" w:rsidRPr="00920E2D" w:rsidRDefault="00F359B6" w:rsidP="00463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Parties whose projects have been selected will be informed of the result and the amount of funding for the successful projects by their respective </w:t>
      </w:r>
      <w:r w:rsidR="00F72C2A" w:rsidRPr="00920E2D">
        <w:rPr>
          <w:rFonts w:asciiTheme="minorHAnsi" w:hAnsiTheme="minorHAnsi" w:cstheme="minorHAnsi"/>
          <w:color w:val="000000"/>
          <w:sz w:val="22"/>
          <w:szCs w:val="22"/>
        </w:rPr>
        <w:t>funding organisation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B70F1" w:rsidRPr="00920E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7FDD2" w14:textId="77777777" w:rsidR="0030694B" w:rsidRPr="00920E2D" w:rsidRDefault="0030694B" w:rsidP="0046315E">
      <w:pPr>
        <w:contextualSpacing/>
        <w:jc w:val="both"/>
        <w:rPr>
          <w:rFonts w:ascii="Segoe UI" w:hAnsi="Segoe UI" w:cs="Segoe UI"/>
          <w:b/>
          <w:sz w:val="22"/>
          <w:szCs w:val="22"/>
          <w:lang w:eastAsia="ja-JP"/>
        </w:rPr>
      </w:pPr>
    </w:p>
    <w:p w14:paraId="4FA15581" w14:textId="77777777" w:rsidR="00907A38" w:rsidRPr="00920E2D" w:rsidRDefault="00907A38" w:rsidP="0046315E">
      <w:pPr>
        <w:contextualSpacing/>
        <w:jc w:val="both"/>
        <w:rPr>
          <w:rFonts w:ascii="Segoe UI" w:hAnsi="Segoe UI" w:cs="Segoe UI"/>
          <w:b/>
          <w:sz w:val="20"/>
          <w:szCs w:val="20"/>
          <w:lang w:val="en-GB" w:eastAsia="ja-JP"/>
        </w:rPr>
      </w:pPr>
    </w:p>
    <w:p w14:paraId="7B5A0522" w14:textId="6F16B62C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Timeline &amp; Deadlines</w:t>
      </w:r>
    </w:p>
    <w:p w14:paraId="15003A24" w14:textId="77777777" w:rsidR="00812F37" w:rsidRPr="00920E2D" w:rsidRDefault="00812F37" w:rsidP="00812F37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3964"/>
        <w:gridCol w:w="5188"/>
      </w:tblGrid>
      <w:tr w:rsidR="00812F37" w:rsidRPr="00920E2D" w14:paraId="3C14F19C" w14:textId="77777777" w:rsidTr="00D11FB5">
        <w:trPr>
          <w:trHeight w:val="288"/>
        </w:trPr>
        <w:tc>
          <w:tcPr>
            <w:tcW w:w="3964" w:type="dxa"/>
          </w:tcPr>
          <w:p w14:paraId="60EF1249" w14:textId="77777777" w:rsidR="00812F37" w:rsidRPr="002B25D6" w:rsidRDefault="00812F37" w:rsidP="00D11FB5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Launch</w:t>
            </w:r>
          </w:p>
        </w:tc>
        <w:tc>
          <w:tcPr>
            <w:tcW w:w="5188" w:type="dxa"/>
          </w:tcPr>
          <w:p w14:paraId="05161AF6" w14:textId="27890876" w:rsidR="00812F37" w:rsidRPr="00B5030C" w:rsidRDefault="00812F37" w:rsidP="00D11FB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del w:id="32" w:author="Tal Ben Avner" w:date="2023-05-14T17:05:00Z">
              <w:r w:rsidRPr="00F94F5C" w:rsidDel="009D56E4">
                <w:rPr>
                  <w:rFonts w:asciiTheme="minorHAnsi" w:hAnsiTheme="minorHAnsi" w:cstheme="minorHAnsi"/>
                  <w:b/>
                  <w:bCs/>
                </w:rPr>
                <w:delText xml:space="preserve">February </w:delText>
              </w:r>
              <w:r w:rsidRPr="00F94F5C" w:rsidDel="009D56E4">
                <w:rPr>
                  <w:rFonts w:asciiTheme="minorHAnsi" w:hAnsiTheme="minorHAnsi" w:cstheme="minorHAnsi"/>
                  <w:b/>
                  <w:bCs/>
                  <w:rtl/>
                  <w:lang w:bidi="he-IL"/>
                </w:rPr>
                <w:delText>1</w:delText>
              </w:r>
            </w:del>
            <w:ins w:id="33" w:author="Tal Ben Avner" w:date="2023-05-14T17:05:00Z">
              <w:r w:rsidR="009D56E4">
                <w:rPr>
                  <w:rFonts w:asciiTheme="minorHAnsi" w:hAnsiTheme="minorHAnsi" w:cstheme="minorHAnsi"/>
                  <w:b/>
                  <w:bCs/>
                  <w:lang w:bidi="he-IL"/>
                </w:rPr>
                <w:t xml:space="preserve"> </w:t>
              </w:r>
              <w:r w:rsidR="009D56E4">
                <w:rPr>
                  <w:rFonts w:asciiTheme="minorHAnsi" w:hAnsiTheme="minorHAnsi" w:cstheme="minorHAnsi"/>
                  <w:b/>
                  <w:bCs/>
                </w:rPr>
                <w:t xml:space="preserve">June </w:t>
              </w:r>
              <w:proofErr w:type="gramStart"/>
              <w:r w:rsidR="009D56E4">
                <w:rPr>
                  <w:rFonts w:asciiTheme="minorHAnsi" w:hAnsiTheme="minorHAnsi" w:cstheme="minorHAnsi"/>
                  <w:b/>
                  <w:bCs/>
                </w:rPr>
                <w:t xml:space="preserve">1 </w:t>
              </w:r>
            </w:ins>
            <w:r w:rsidRPr="00F94F5C">
              <w:rPr>
                <w:rFonts w:asciiTheme="minorHAnsi" w:hAnsiTheme="minorHAnsi" w:cstheme="minorHAnsi"/>
                <w:b/>
                <w:bCs/>
              </w:rPr>
              <w:t>,</w:t>
            </w:r>
            <w:proofErr w:type="gramEnd"/>
            <w:r w:rsidRPr="00F94F5C">
              <w:rPr>
                <w:rFonts w:asciiTheme="minorHAnsi" w:hAnsiTheme="minorHAnsi" w:cstheme="minorHAnsi"/>
                <w:b/>
                <w:bCs/>
              </w:rPr>
              <w:t xml:space="preserve"> 202</w:t>
            </w:r>
            <w:r w:rsidRPr="00F94F5C">
              <w:rPr>
                <w:rFonts w:asciiTheme="minorHAnsi" w:hAnsiTheme="minorHAnsi" w:cstheme="minorHAnsi" w:hint="cs"/>
                <w:b/>
                <w:bCs/>
                <w:rtl/>
                <w:lang w:bidi="he-IL"/>
              </w:rPr>
              <w:t>3</w:t>
            </w:r>
          </w:p>
        </w:tc>
      </w:tr>
      <w:tr w:rsidR="00812F37" w:rsidRPr="00920E2D" w14:paraId="341F0A2C" w14:textId="77777777" w:rsidTr="00D11FB5">
        <w:trPr>
          <w:trHeight w:val="329"/>
        </w:trPr>
        <w:tc>
          <w:tcPr>
            <w:tcW w:w="3964" w:type="dxa"/>
            <w:vAlign w:val="center"/>
          </w:tcPr>
          <w:p w14:paraId="0A85C7E4" w14:textId="77777777" w:rsidR="00812F37" w:rsidRPr="002B25D6" w:rsidRDefault="00812F37" w:rsidP="00D11FB5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Application Submission Deadline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14:paraId="6E46FB2E" w14:textId="69F7CEBD" w:rsidR="00812F37" w:rsidRPr="00B5030C" w:rsidRDefault="00812F37" w:rsidP="00D11FB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 w:bidi="he-IL"/>
              </w:rPr>
            </w:pPr>
            <w:del w:id="34" w:author="Tal Ben Avner" w:date="2023-05-14T17:06:00Z">
              <w:r w:rsidRPr="00873DF2" w:rsidDel="009D56E4">
                <w:rPr>
                  <w:rFonts w:asciiTheme="minorHAnsi" w:hAnsiTheme="minorHAnsi" w:cstheme="minorHAnsi"/>
                  <w:b/>
                  <w:bCs/>
                </w:rPr>
                <w:delText>June 21</w:delText>
              </w:r>
            </w:del>
            <w:ins w:id="35" w:author="Tal Ben Avner" w:date="2023-05-14T17:06:00Z">
              <w:r w:rsidR="009D56E4">
                <w:rPr>
                  <w:rFonts w:asciiTheme="minorHAnsi" w:hAnsiTheme="minorHAnsi" w:cstheme="minorHAnsi"/>
                  <w:b/>
                  <w:bCs/>
                </w:rPr>
                <w:t>September 11</w:t>
              </w:r>
            </w:ins>
            <w:r w:rsidRPr="00873DF2">
              <w:rPr>
                <w:rFonts w:asciiTheme="minorHAnsi" w:hAnsiTheme="minorHAnsi" w:cstheme="minorHAnsi" w:hint="cs"/>
                <w:b/>
                <w:bCs/>
                <w:rtl/>
                <w:lang w:bidi="he-IL"/>
              </w:rPr>
              <w:t>2023,</w:t>
            </w:r>
            <w:r w:rsidRPr="00F94F5C">
              <w:rPr>
                <w:rFonts w:asciiTheme="minorHAnsi" w:hAnsiTheme="minorHAnsi" w:cstheme="minorHAnsi" w:hint="cs"/>
                <w:b/>
                <w:bCs/>
                <w:rtl/>
                <w:lang w:bidi="he-IL"/>
              </w:rPr>
              <w:t xml:space="preserve"> </w:t>
            </w:r>
          </w:p>
        </w:tc>
      </w:tr>
      <w:tr w:rsidR="00812F37" w:rsidRPr="00920E2D" w14:paraId="45BB1EB4" w14:textId="77777777" w:rsidTr="00D11FB5">
        <w:trPr>
          <w:trHeight w:val="329"/>
        </w:trPr>
        <w:tc>
          <w:tcPr>
            <w:tcW w:w="3964" w:type="dxa"/>
            <w:vAlign w:val="center"/>
          </w:tcPr>
          <w:p w14:paraId="25D61A92" w14:textId="77777777" w:rsidR="00812F37" w:rsidRPr="002B25D6" w:rsidRDefault="00812F37" w:rsidP="00D11FB5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Notification of Results</w:t>
            </w:r>
          </w:p>
        </w:tc>
        <w:tc>
          <w:tcPr>
            <w:tcW w:w="5188" w:type="dxa"/>
          </w:tcPr>
          <w:p w14:paraId="21C60BB0" w14:textId="2C4D251B" w:rsidR="00812F37" w:rsidRPr="002B25D6" w:rsidRDefault="00812F37" w:rsidP="00D11FB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del w:id="36" w:author="Tal Ben Avner" w:date="2023-05-14T17:07:00Z">
              <w:r w:rsidRPr="00F94F5C" w:rsidDel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delText>September</w:delText>
              </w:r>
              <w:r w:rsidDel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delText xml:space="preserve"> </w:delText>
              </w:r>
              <w:r w:rsidRPr="009B1162" w:rsidDel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delText>/</w:delText>
              </w:r>
              <w:r w:rsidDel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delText xml:space="preserve"> </w:delText>
              </w:r>
              <w:r w:rsidRPr="009B1162" w:rsidDel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delText>October</w:delText>
              </w:r>
            </w:del>
            <w:ins w:id="37" w:author="Tal Ben Avner" w:date="2023-05-14T17:07:00Z">
              <w:r w:rsidR="009D56E4">
                <w:rPr>
                  <w:rFonts w:asciiTheme="minorHAnsi" w:hAnsiTheme="minorHAnsi" w:cstheme="minorHAnsi"/>
                  <w:b/>
                  <w:bCs/>
                  <w:color w:val="000000" w:themeColor="text1"/>
                  <w:lang w:val="en-US" w:bidi="he-IL"/>
                </w:rPr>
                <w:t>December</w:t>
              </w:r>
            </w:ins>
            <w:r w:rsidRPr="00F94F5C"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 w:bidi="he-IL"/>
              </w:rPr>
              <w:t xml:space="preserve"> </w:t>
            </w:r>
            <w:r w:rsidRPr="00F94F5C"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he-IL"/>
              </w:rPr>
              <w:t>2023</w:t>
            </w:r>
          </w:p>
        </w:tc>
      </w:tr>
    </w:tbl>
    <w:p w14:paraId="43D58B55" w14:textId="25A9C376" w:rsidR="003D5986" w:rsidRPr="00F94F5C" w:rsidRDefault="003D5986" w:rsidP="00F94F5C">
      <w:pPr>
        <w:spacing w:line="264" w:lineRule="auto"/>
        <w:contextualSpacing/>
        <w:jc w:val="center"/>
        <w:rPr>
          <w:rFonts w:asciiTheme="minorHAnsi" w:hAnsiTheme="minorHAnsi" w:cstheme="minorHAnsi"/>
          <w:b/>
          <w:lang w:val="en-GB" w:eastAsia="ja-JP"/>
        </w:rPr>
      </w:pPr>
    </w:p>
    <w:p w14:paraId="1769332A" w14:textId="37EB834E" w:rsidR="00F80CA4" w:rsidRPr="00920E2D" w:rsidRDefault="00F80CA4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14:paraId="6FFA4EB7" w14:textId="2DD4601C" w:rsidR="008A7DCF" w:rsidRPr="00920E2D" w:rsidRDefault="00AE531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Contacts</w:t>
      </w:r>
    </w:p>
    <w:p w14:paraId="70AAA875" w14:textId="6CAC301B" w:rsidR="008C29B0" w:rsidRPr="00920E2D" w:rsidRDefault="008C29B0" w:rsidP="0046315E">
      <w:pPr>
        <w:rPr>
          <w:rFonts w:ascii="Segoe UI" w:hAnsi="Segoe UI" w:cs="Segoe UI"/>
          <w:sz w:val="22"/>
          <w:szCs w:val="22"/>
        </w:rPr>
      </w:pPr>
    </w:p>
    <w:p w14:paraId="5E0D7295" w14:textId="4BEC0603" w:rsidR="00F9186B" w:rsidRPr="008F2501" w:rsidRDefault="00BB541F" w:rsidP="0046315E">
      <w:pPr>
        <w:rPr>
          <w:rFonts w:ascii="Segoe UI" w:hAnsi="Segoe UI" w:cs="Segoe UI"/>
          <w:sz w:val="22"/>
          <w:szCs w:val="22"/>
        </w:rPr>
      </w:pPr>
      <w:r>
        <w:rPr>
          <w:noProof/>
        </w:rPr>
        <w:pict w14:anchorId="1E27022D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2051" type="#_x0000_t202" style="position:absolute;margin-left:9.25pt;margin-top:4.75pt;width:209.45pt;height:15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">
            <v:textbox>
              <w:txbxContent>
                <w:p w14:paraId="3DA37545" w14:textId="77777777" w:rsidR="00744908" w:rsidRPr="004D7ABE" w:rsidRDefault="003850AC" w:rsidP="00740CE0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4D7ABE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Hong Kong</w:t>
                  </w:r>
                </w:p>
                <w:p w14:paraId="42D6B880" w14:textId="77777777" w:rsidR="00744908" w:rsidRPr="004D7ABE" w:rsidRDefault="00744908" w:rsidP="00740CE0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C112E0B" w14:textId="18F78EE2" w:rsidR="00873DF2" w:rsidRDefault="00873DF2" w:rsidP="00740CE0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 xml:space="preserve">For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>Hong Kong</w:t>
                  </w:r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 xml:space="preserve"> </w:t>
                  </w:r>
                  <w:proofErr w:type="spellStart"/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>Companies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  <w:p w14:paraId="7E0AEA68" w14:textId="05DBF9E3" w:rsidR="005430D9" w:rsidRPr="004D7ABE" w:rsidRDefault="009E0579" w:rsidP="00740CE0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87A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Enterprise Support Scheme Secretariat</w:t>
                  </w:r>
                </w:p>
                <w:p w14:paraId="03CF86FB" w14:textId="72707817" w:rsidR="005430D9" w:rsidRPr="00FC530D" w:rsidRDefault="00D11FB5" w:rsidP="00740CE0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3" w:history="1">
                    <w:r w:rsidR="005430D9" w:rsidRPr="0098565A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fr-CA"/>
                      </w:rPr>
                      <w:t>Innovation &amp; Technology Commission</w:t>
                    </w:r>
                  </w:hyperlink>
                </w:p>
                <w:p w14:paraId="4089E19B" w14:textId="77777777" w:rsidR="002114EC" w:rsidRDefault="002114EC" w:rsidP="00747900">
                  <w:pPr>
                    <w:pStyle w:val="PlainText"/>
                    <w:rPr>
                      <w:rFonts w:asciiTheme="minorHAnsi" w:eastAsia="PMingLiU" w:hAnsiTheme="minorHAnsi" w:cstheme="minorHAnsi"/>
                      <w:sz w:val="22"/>
                      <w:szCs w:val="22"/>
                      <w:lang w:eastAsia="zh-TW"/>
                    </w:rPr>
                  </w:pPr>
                </w:p>
                <w:p w14:paraId="07F83537" w14:textId="321E2861" w:rsidR="00747900" w:rsidRDefault="00747900" w:rsidP="00747900">
                  <w:pPr>
                    <w:pStyle w:val="PlainText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  <w:r w:rsidRPr="004D7ABE">
                    <w:rPr>
                      <w:rFonts w:asciiTheme="minorHAnsi" w:eastAsia="PMingLiU" w:hAnsiTheme="minorHAnsi" w:cstheme="minorHAnsi"/>
                      <w:sz w:val="22"/>
                      <w:szCs w:val="22"/>
                      <w:lang w:eastAsia="zh-TW"/>
                    </w:rPr>
                    <w:t xml:space="preserve">Tel: +852 </w:t>
                  </w:r>
                  <w:r w:rsidR="009E0579" w:rsidRPr="004D7ABE">
                    <w:rPr>
                      <w:rFonts w:asciiTheme="minorHAnsi" w:eastAsia="PMingLiU" w:hAnsiTheme="minorHAnsi" w:cstheme="minorHAnsi"/>
                      <w:sz w:val="22"/>
                      <w:szCs w:val="22"/>
                      <w:lang w:eastAsia="zh-TW"/>
                    </w:rPr>
                    <w:t>3422</w:t>
                  </w:r>
                  <w:r w:rsidR="009E0579">
                    <w:rPr>
                      <w:rFonts w:asciiTheme="minorHAnsi" w:eastAsia="PMingLiU" w:hAnsiTheme="minorHAnsi" w:cstheme="minorHAnsi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E0579" w:rsidRPr="004D7ABE">
                    <w:rPr>
                      <w:rFonts w:asciiTheme="minorHAnsi" w:eastAsia="PMingLiU" w:hAnsiTheme="minorHAnsi" w:cstheme="minorHAnsi"/>
                      <w:sz w:val="22"/>
                      <w:szCs w:val="22"/>
                      <w:lang w:eastAsia="zh-TW"/>
                    </w:rPr>
                    <w:t>370</w:t>
                  </w:r>
                  <w:r w:rsidR="009E0579">
                    <w:rPr>
                      <w:rFonts w:asciiTheme="minorHAnsi" w:eastAsia="PMingLiU" w:hAnsiTheme="minorHAnsi" w:cstheme="minorHAnsi"/>
                      <w:sz w:val="22"/>
                      <w:szCs w:val="22"/>
                      <w:lang w:eastAsia="zh-TW"/>
                    </w:rPr>
                    <w:t>0</w:t>
                  </w:r>
                </w:p>
                <w:p w14:paraId="69F60094" w14:textId="602DC650" w:rsidR="009B1162" w:rsidRPr="004D7ABE" w:rsidRDefault="009B1162" w:rsidP="00747900">
                  <w:pPr>
                    <w:pStyle w:val="PlainText"/>
                    <w:rPr>
                      <w:rFonts w:asciiTheme="minorHAnsi" w:eastAsia="PMingLiU" w:hAnsiTheme="minorHAnsi" w:cstheme="minorHAnsi"/>
                      <w:sz w:val="22"/>
                      <w:szCs w:val="22"/>
                      <w:rtl/>
                      <w:lang w:eastAsia="zh-TW"/>
                    </w:rPr>
                  </w:pPr>
                  <w:r w:rsidRPr="004D7ABE">
                    <w:rPr>
                      <w:rFonts w:asciiTheme="minorHAnsi" w:eastAsia="PMingLiU" w:hAnsiTheme="minorHAnsi" w:cstheme="minorHAnsi"/>
                      <w:sz w:val="22"/>
                      <w:szCs w:val="22"/>
                      <w:lang w:eastAsia="zh-TW"/>
                    </w:rPr>
                    <w:t xml:space="preserve">Email: </w:t>
                  </w:r>
                  <w:hyperlink r:id="rId14" w:history="1">
                    <w:r w:rsidR="009E0579" w:rsidRPr="009E0579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ess@itc.gov.hk</w:t>
                    </w:r>
                  </w:hyperlink>
                </w:p>
                <w:p w14:paraId="4000F57F" w14:textId="05C67C99" w:rsidR="00744908" w:rsidRPr="002114EC" w:rsidRDefault="00744908" w:rsidP="00873DF2">
                  <w:pPr>
                    <w:pStyle w:val="PlainText"/>
                    <w:rPr>
                      <w:rFonts w:asciiTheme="minorHAnsi" w:hAnsiTheme="minorHAnsi" w:cstheme="minorHAns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1F6D63A">
          <v:shape id="Text Box 16" o:spid="_x0000_s2050" type="#_x0000_t202" style="position:absolute;margin-left:227.45pt;margin-top:4.6pt;width:220.45pt;height:15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">
            <v:textbox>
              <w:txbxContent>
                <w:p w14:paraId="0A71DB07" w14:textId="1E527E22" w:rsidR="00744908" w:rsidRPr="00AF698E" w:rsidRDefault="00AF698E" w:rsidP="00740CE0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AF698E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Israel</w:t>
                  </w:r>
                </w:p>
                <w:p w14:paraId="498360C5" w14:textId="2B8051E0" w:rsidR="002B3CB1" w:rsidRPr="002B3CB1" w:rsidRDefault="002B3CB1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</w:p>
                <w:p w14:paraId="502440D4" w14:textId="77777777" w:rsidR="002B3CB1" w:rsidRPr="002B3CB1" w:rsidRDefault="002B3CB1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>For Israeli Companies:</w:t>
                  </w:r>
                </w:p>
                <w:p w14:paraId="19D7E800" w14:textId="77777777" w:rsidR="002B3CB1" w:rsidRPr="002B3CB1" w:rsidRDefault="002B3CB1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>Growth Division</w:t>
                  </w:r>
                </w:p>
                <w:p w14:paraId="0AEBF975" w14:textId="77777777" w:rsidR="002B3CB1" w:rsidRPr="002B3CB1" w:rsidRDefault="002B3CB1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 xml:space="preserve">Israel Innovation Authority </w:t>
                  </w:r>
                </w:p>
                <w:p w14:paraId="19CDAC7D" w14:textId="600C849A" w:rsidR="002B3CB1" w:rsidRDefault="002B3CB1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 xml:space="preserve">Email: </w:t>
                  </w:r>
                  <w:hyperlink r:id="rId15" w:history="1">
                    <w:r w:rsidR="00AC7EC9" w:rsidRPr="00906E9B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  <w:lang w:val="fr-CA" w:bidi="he-IL"/>
                      </w:rPr>
                      <w:t>growth@innovationisrael.org.il</w:t>
                    </w:r>
                  </w:hyperlink>
                </w:p>
                <w:p w14:paraId="6C008C8F" w14:textId="77777777" w:rsidR="00AC7EC9" w:rsidRPr="002B3CB1" w:rsidRDefault="00AC7EC9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</w:p>
                <w:p w14:paraId="025EE69E" w14:textId="77777777" w:rsidR="002B3CB1" w:rsidRPr="002B3CB1" w:rsidRDefault="002B3CB1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>For Foreign Companies:</w:t>
                  </w:r>
                </w:p>
                <w:p w14:paraId="0DC1FF83" w14:textId="77777777" w:rsidR="002B3CB1" w:rsidRPr="002B3CB1" w:rsidRDefault="002B3CB1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>International Collaboration Division</w:t>
                  </w:r>
                </w:p>
                <w:p w14:paraId="6673FC56" w14:textId="77777777" w:rsidR="002B3CB1" w:rsidRPr="002B3CB1" w:rsidRDefault="002B3CB1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 xml:space="preserve">Israel Innovation Authority </w:t>
                  </w:r>
                </w:p>
                <w:p w14:paraId="621AD8BC" w14:textId="2B7379A9" w:rsidR="00754B54" w:rsidRDefault="002B3CB1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  <w:r w:rsidRPr="002B3CB1"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  <w:t xml:space="preserve">Email: </w:t>
                  </w:r>
                  <w:hyperlink r:id="rId16" w:history="1">
                    <w:r w:rsidR="00AC7EC9" w:rsidRPr="00906E9B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  <w:lang w:val="fr-CA" w:bidi="he-IL"/>
                      </w:rPr>
                      <w:t>apac@innovationisrael.org.il</w:t>
                    </w:r>
                  </w:hyperlink>
                </w:p>
                <w:p w14:paraId="3F70B5CA" w14:textId="77777777" w:rsidR="00AC7EC9" w:rsidRPr="002B3CB1" w:rsidRDefault="00AC7EC9" w:rsidP="002B3CB1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  <w:lang w:val="fr-CA" w:bidi="he-IL"/>
                    </w:rPr>
                  </w:pPr>
                </w:p>
              </w:txbxContent>
            </v:textbox>
          </v:shape>
        </w:pict>
      </w:r>
    </w:p>
    <w:sectPr w:rsidR="00F9186B" w:rsidRPr="008F2501" w:rsidSect="0030694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B4CC" w14:textId="77777777" w:rsidR="0095653C" w:rsidRDefault="0095653C">
      <w:r>
        <w:separator/>
      </w:r>
    </w:p>
  </w:endnote>
  <w:endnote w:type="continuationSeparator" w:id="0">
    <w:p w14:paraId="0EFA59FC" w14:textId="77777777" w:rsidR="0095653C" w:rsidRDefault="0095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693" w14:textId="77777777"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5F5D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117D" w14:textId="0E1EDB38" w:rsidR="00744908" w:rsidRDefault="009E05BE">
    <w:pPr>
      <w:pStyle w:val="Footer"/>
    </w:pPr>
    <w:r>
      <w:rPr>
        <w:noProof/>
        <w:lang w:val="en-US" w:eastAsia="zh-TW"/>
      </w:rPr>
      <w:drawing>
        <wp:anchor distT="0" distB="0" distL="114300" distR="114300" simplePos="0" relativeHeight="251670528" behindDoc="0" locked="0" layoutInCell="1" allowOverlap="1" wp14:anchorId="38844E70" wp14:editId="192B66FB">
          <wp:simplePos x="0" y="0"/>
          <wp:positionH relativeFrom="column">
            <wp:posOffset>240665</wp:posOffset>
          </wp:positionH>
          <wp:positionV relativeFrom="paragraph">
            <wp:posOffset>234315</wp:posOffset>
          </wp:positionV>
          <wp:extent cx="1571625" cy="3378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 1_ITC_logo_outline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758">
      <w:rPr>
        <w:noProof/>
        <w:lang w:val="en-US" w:eastAsia="zh-TW"/>
      </w:rPr>
      <w:drawing>
        <wp:anchor distT="0" distB="0" distL="114300" distR="114300" simplePos="0" relativeHeight="251668480" behindDoc="0" locked="0" layoutInCell="1" allowOverlap="1" wp14:anchorId="379C82AF" wp14:editId="0A4E3F8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84095" cy="914400"/>
          <wp:effectExtent l="0" t="0" r="0" b="0"/>
          <wp:wrapSquare wrapText="bothSides"/>
          <wp:docPr id="3" name="Picture 3" descr="Israel Innovation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138249" name="Picture 3" descr="Israel Innovation Authority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697" w14:textId="54B5A2E5"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8565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FD77" w14:textId="77777777" w:rsidR="0095653C" w:rsidRDefault="0095653C">
      <w:r>
        <w:separator/>
      </w:r>
    </w:p>
  </w:footnote>
  <w:footnote w:type="continuationSeparator" w:id="0">
    <w:p w14:paraId="7112FA96" w14:textId="77777777" w:rsidR="0095653C" w:rsidRDefault="0095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A1AD" w14:textId="673BFCE0" w:rsidR="00744908" w:rsidRPr="00806A06" w:rsidRDefault="004D7ABE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7D11F9C" wp14:editId="1CB67E7D">
          <wp:extent cx="3209925" cy="1114425"/>
          <wp:effectExtent l="0" t="0" r="0" b="0"/>
          <wp:docPr id="8" name="Picture 8" descr="logo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191918" name="Picture 8" descr="logo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BB541F">
      <w:rPr>
        <w:noProof/>
      </w:rPr>
      <w:pict w14:anchorId="03150F13">
        <v:rect id="Rectangle 14" o:spid="_x0000_s1025" style="position:absolute;left:0;text-align:left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" filled="f" strokecolor="#243f60 [1604]" strokeweight="2pt">
          <v:path arrowok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E2ED" w14:textId="77777777" w:rsidR="00744908" w:rsidRPr="00806A06" w:rsidRDefault="00744908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1A679929" wp14:editId="136B84FA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1C2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Hei" w:hAnsiTheme="minorHAnsi" w:cstheme="minorHAnsi"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23DACE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87927">
    <w:abstractNumId w:val="11"/>
  </w:num>
  <w:num w:numId="2" w16cid:durableId="1781955214">
    <w:abstractNumId w:val="2"/>
  </w:num>
  <w:num w:numId="3" w16cid:durableId="1736974588">
    <w:abstractNumId w:val="8"/>
  </w:num>
  <w:num w:numId="4" w16cid:durableId="1905138040">
    <w:abstractNumId w:val="5"/>
  </w:num>
  <w:num w:numId="5" w16cid:durableId="342778979">
    <w:abstractNumId w:val="9"/>
  </w:num>
  <w:num w:numId="6" w16cid:durableId="965542913">
    <w:abstractNumId w:val="0"/>
  </w:num>
  <w:num w:numId="7" w16cid:durableId="243536225">
    <w:abstractNumId w:val="10"/>
  </w:num>
  <w:num w:numId="8" w16cid:durableId="1108308753">
    <w:abstractNumId w:val="19"/>
  </w:num>
  <w:num w:numId="9" w16cid:durableId="353000037">
    <w:abstractNumId w:val="18"/>
  </w:num>
  <w:num w:numId="10" w16cid:durableId="1033505089">
    <w:abstractNumId w:val="7"/>
  </w:num>
  <w:num w:numId="11" w16cid:durableId="1199246190">
    <w:abstractNumId w:val="12"/>
  </w:num>
  <w:num w:numId="12" w16cid:durableId="1405713625">
    <w:abstractNumId w:val="4"/>
  </w:num>
  <w:num w:numId="13" w16cid:durableId="1703893360">
    <w:abstractNumId w:val="21"/>
  </w:num>
  <w:num w:numId="14" w16cid:durableId="456796840">
    <w:abstractNumId w:val="24"/>
  </w:num>
  <w:num w:numId="15" w16cid:durableId="627972498">
    <w:abstractNumId w:val="3"/>
  </w:num>
  <w:num w:numId="16" w16cid:durableId="1717729125">
    <w:abstractNumId w:val="16"/>
  </w:num>
  <w:num w:numId="17" w16cid:durableId="418524000">
    <w:abstractNumId w:val="20"/>
  </w:num>
  <w:num w:numId="18" w16cid:durableId="1914192560">
    <w:abstractNumId w:val="25"/>
  </w:num>
  <w:num w:numId="19" w16cid:durableId="173998724">
    <w:abstractNumId w:val="1"/>
  </w:num>
  <w:num w:numId="20" w16cid:durableId="1809279916">
    <w:abstractNumId w:val="23"/>
  </w:num>
  <w:num w:numId="21" w16cid:durableId="1339388870">
    <w:abstractNumId w:val="14"/>
  </w:num>
  <w:num w:numId="22" w16cid:durableId="1515730158">
    <w:abstractNumId w:val="13"/>
  </w:num>
  <w:num w:numId="23" w16cid:durableId="166671514">
    <w:abstractNumId w:val="15"/>
  </w:num>
  <w:num w:numId="24" w16cid:durableId="1260288005">
    <w:abstractNumId w:val="6"/>
  </w:num>
  <w:num w:numId="25" w16cid:durableId="79648284">
    <w:abstractNumId w:val="22"/>
  </w:num>
  <w:num w:numId="26" w16cid:durableId="87446569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 Ben Avner">
    <w15:presenceInfo w15:providerId="AD" w15:userId="S::Tal.BA@innovationisrael.org.il::6d56adf7-99ba-458b-b9d7-e2bec733b5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TA3NLGwMDIF8pR0lIJTi4sz8/NACsxrAQ8S/mIsAAAA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5F2B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5001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6D94"/>
    <w:rsid w:val="000872BA"/>
    <w:rsid w:val="00087616"/>
    <w:rsid w:val="00087F96"/>
    <w:rsid w:val="00090A39"/>
    <w:rsid w:val="00091608"/>
    <w:rsid w:val="000917BA"/>
    <w:rsid w:val="000928E4"/>
    <w:rsid w:val="0009324B"/>
    <w:rsid w:val="00093A62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2E2"/>
    <w:rsid w:val="000C243A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57C7"/>
    <w:rsid w:val="00106B6C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3B64"/>
    <w:rsid w:val="00134427"/>
    <w:rsid w:val="00134D7D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8FD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2DB2"/>
    <w:rsid w:val="001B30B0"/>
    <w:rsid w:val="001B3B03"/>
    <w:rsid w:val="001B3FEC"/>
    <w:rsid w:val="001B5E31"/>
    <w:rsid w:val="001B673E"/>
    <w:rsid w:val="001B6A6A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1F6BF5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4EC"/>
    <w:rsid w:val="002116A3"/>
    <w:rsid w:val="00211B43"/>
    <w:rsid w:val="00211C21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223"/>
    <w:rsid w:val="00226DC4"/>
    <w:rsid w:val="00227839"/>
    <w:rsid w:val="00234322"/>
    <w:rsid w:val="00235F8E"/>
    <w:rsid w:val="002370C0"/>
    <w:rsid w:val="0023753C"/>
    <w:rsid w:val="002375B2"/>
    <w:rsid w:val="00237D36"/>
    <w:rsid w:val="0024120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767"/>
    <w:rsid w:val="00257874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669B4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6CF"/>
    <w:rsid w:val="002A7C9C"/>
    <w:rsid w:val="002B10F2"/>
    <w:rsid w:val="002B150D"/>
    <w:rsid w:val="002B1674"/>
    <w:rsid w:val="002B22B2"/>
    <w:rsid w:val="002B24DD"/>
    <w:rsid w:val="002B25D6"/>
    <w:rsid w:val="002B3CB1"/>
    <w:rsid w:val="002B4A07"/>
    <w:rsid w:val="002B4BDF"/>
    <w:rsid w:val="002B4F9F"/>
    <w:rsid w:val="002B5DB1"/>
    <w:rsid w:val="002B612A"/>
    <w:rsid w:val="002B6C80"/>
    <w:rsid w:val="002B6F91"/>
    <w:rsid w:val="002B713E"/>
    <w:rsid w:val="002C040B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1183"/>
    <w:rsid w:val="002D14C8"/>
    <w:rsid w:val="002D1743"/>
    <w:rsid w:val="002D1744"/>
    <w:rsid w:val="002D1911"/>
    <w:rsid w:val="002D35E6"/>
    <w:rsid w:val="002D5B54"/>
    <w:rsid w:val="002D6DAB"/>
    <w:rsid w:val="002E00F2"/>
    <w:rsid w:val="002E04B5"/>
    <w:rsid w:val="002E0CF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48D"/>
    <w:rsid w:val="002F0C35"/>
    <w:rsid w:val="002F12A5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5D7"/>
    <w:rsid w:val="00316637"/>
    <w:rsid w:val="003170AE"/>
    <w:rsid w:val="00317582"/>
    <w:rsid w:val="0032035F"/>
    <w:rsid w:val="00321EE4"/>
    <w:rsid w:val="0032273D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A96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67C"/>
    <w:rsid w:val="003D1BF6"/>
    <w:rsid w:val="003D5481"/>
    <w:rsid w:val="003D598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412"/>
    <w:rsid w:val="0042120A"/>
    <w:rsid w:val="00422C00"/>
    <w:rsid w:val="00423113"/>
    <w:rsid w:val="0042391A"/>
    <w:rsid w:val="00423E29"/>
    <w:rsid w:val="00423FA8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2EC8"/>
    <w:rsid w:val="00443994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18E3"/>
    <w:rsid w:val="004720E4"/>
    <w:rsid w:val="004729B7"/>
    <w:rsid w:val="004731C2"/>
    <w:rsid w:val="00473CEC"/>
    <w:rsid w:val="00475317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A7D8A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114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8B6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ABE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4B9"/>
    <w:rsid w:val="004E3660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270F"/>
    <w:rsid w:val="00503E0B"/>
    <w:rsid w:val="005055C3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0D9"/>
    <w:rsid w:val="00543B45"/>
    <w:rsid w:val="00543E28"/>
    <w:rsid w:val="0054564B"/>
    <w:rsid w:val="0054618C"/>
    <w:rsid w:val="00547491"/>
    <w:rsid w:val="00547CD8"/>
    <w:rsid w:val="005536B7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7C1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95C9F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758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1780B"/>
    <w:rsid w:val="0062036F"/>
    <w:rsid w:val="00621011"/>
    <w:rsid w:val="00621359"/>
    <w:rsid w:val="00621743"/>
    <w:rsid w:val="006229FD"/>
    <w:rsid w:val="00622A84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3A4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322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283"/>
    <w:rsid w:val="006F357F"/>
    <w:rsid w:val="006F4405"/>
    <w:rsid w:val="006F5E42"/>
    <w:rsid w:val="006F77AE"/>
    <w:rsid w:val="006F78A6"/>
    <w:rsid w:val="006F7A52"/>
    <w:rsid w:val="00700BC5"/>
    <w:rsid w:val="00701134"/>
    <w:rsid w:val="00701DA0"/>
    <w:rsid w:val="00703216"/>
    <w:rsid w:val="007035BF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44CB"/>
    <w:rsid w:val="0073468D"/>
    <w:rsid w:val="007346D1"/>
    <w:rsid w:val="00734AF6"/>
    <w:rsid w:val="00734D8B"/>
    <w:rsid w:val="00735C3F"/>
    <w:rsid w:val="00736145"/>
    <w:rsid w:val="00737812"/>
    <w:rsid w:val="007405DB"/>
    <w:rsid w:val="00740CE0"/>
    <w:rsid w:val="00740E39"/>
    <w:rsid w:val="00740E9D"/>
    <w:rsid w:val="00741DCD"/>
    <w:rsid w:val="00742331"/>
    <w:rsid w:val="00742DD2"/>
    <w:rsid w:val="00744908"/>
    <w:rsid w:val="00744E6A"/>
    <w:rsid w:val="0074545D"/>
    <w:rsid w:val="00745827"/>
    <w:rsid w:val="00747900"/>
    <w:rsid w:val="00750171"/>
    <w:rsid w:val="007507EA"/>
    <w:rsid w:val="00751099"/>
    <w:rsid w:val="00751628"/>
    <w:rsid w:val="007523D3"/>
    <w:rsid w:val="007527D5"/>
    <w:rsid w:val="00752CFC"/>
    <w:rsid w:val="00752E3C"/>
    <w:rsid w:val="00754B54"/>
    <w:rsid w:val="007551AC"/>
    <w:rsid w:val="00755F76"/>
    <w:rsid w:val="0075611B"/>
    <w:rsid w:val="00756F1C"/>
    <w:rsid w:val="00757A2A"/>
    <w:rsid w:val="007617C3"/>
    <w:rsid w:val="00762431"/>
    <w:rsid w:val="007629AD"/>
    <w:rsid w:val="00764D49"/>
    <w:rsid w:val="00764E33"/>
    <w:rsid w:val="0076508A"/>
    <w:rsid w:val="007653DD"/>
    <w:rsid w:val="00766212"/>
    <w:rsid w:val="00766FFD"/>
    <w:rsid w:val="007677F8"/>
    <w:rsid w:val="007717D2"/>
    <w:rsid w:val="00772680"/>
    <w:rsid w:val="00772943"/>
    <w:rsid w:val="007733D0"/>
    <w:rsid w:val="00773728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42EE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2F37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401D9"/>
    <w:rsid w:val="00841812"/>
    <w:rsid w:val="008425B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67F12"/>
    <w:rsid w:val="0087017F"/>
    <w:rsid w:val="00870BA1"/>
    <w:rsid w:val="00872FE2"/>
    <w:rsid w:val="008731D9"/>
    <w:rsid w:val="008734EB"/>
    <w:rsid w:val="00873511"/>
    <w:rsid w:val="00873DF2"/>
    <w:rsid w:val="00874B31"/>
    <w:rsid w:val="008758EB"/>
    <w:rsid w:val="00876768"/>
    <w:rsid w:val="00876F6E"/>
    <w:rsid w:val="0087727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D128F"/>
    <w:rsid w:val="008D2AD4"/>
    <w:rsid w:val="008D3979"/>
    <w:rsid w:val="008D426F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0E2D"/>
    <w:rsid w:val="00921368"/>
    <w:rsid w:val="00922030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53C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5C"/>
    <w:rsid w:val="00980E79"/>
    <w:rsid w:val="00982448"/>
    <w:rsid w:val="0098260C"/>
    <w:rsid w:val="009835AF"/>
    <w:rsid w:val="00983B58"/>
    <w:rsid w:val="0098416A"/>
    <w:rsid w:val="0098565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A0D77"/>
    <w:rsid w:val="009A1F5C"/>
    <w:rsid w:val="009A24B4"/>
    <w:rsid w:val="009A2DE9"/>
    <w:rsid w:val="009A364E"/>
    <w:rsid w:val="009A43F7"/>
    <w:rsid w:val="009A5F5C"/>
    <w:rsid w:val="009A6B60"/>
    <w:rsid w:val="009A6E55"/>
    <w:rsid w:val="009B08D8"/>
    <w:rsid w:val="009B0E8A"/>
    <w:rsid w:val="009B0F83"/>
    <w:rsid w:val="009B1162"/>
    <w:rsid w:val="009B35E6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BC1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56E4"/>
    <w:rsid w:val="009D74FE"/>
    <w:rsid w:val="009D78CE"/>
    <w:rsid w:val="009D7ED1"/>
    <w:rsid w:val="009E0579"/>
    <w:rsid w:val="009E05BE"/>
    <w:rsid w:val="009E070C"/>
    <w:rsid w:val="009E1507"/>
    <w:rsid w:val="009E1DB7"/>
    <w:rsid w:val="009E2612"/>
    <w:rsid w:val="009E2731"/>
    <w:rsid w:val="009E2A5A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1750"/>
    <w:rsid w:val="00A61A58"/>
    <w:rsid w:val="00A62DF7"/>
    <w:rsid w:val="00A63B52"/>
    <w:rsid w:val="00A641A6"/>
    <w:rsid w:val="00A650F3"/>
    <w:rsid w:val="00A7181E"/>
    <w:rsid w:val="00A721E5"/>
    <w:rsid w:val="00A728FB"/>
    <w:rsid w:val="00A73703"/>
    <w:rsid w:val="00A7502D"/>
    <w:rsid w:val="00A756D5"/>
    <w:rsid w:val="00A82A1C"/>
    <w:rsid w:val="00A83864"/>
    <w:rsid w:val="00A848D3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4536"/>
    <w:rsid w:val="00AC5EEF"/>
    <w:rsid w:val="00AC7EC9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3358"/>
    <w:rsid w:val="00AE5310"/>
    <w:rsid w:val="00AE5311"/>
    <w:rsid w:val="00AE6277"/>
    <w:rsid w:val="00AF0B0B"/>
    <w:rsid w:val="00AF147C"/>
    <w:rsid w:val="00AF3757"/>
    <w:rsid w:val="00AF4C08"/>
    <w:rsid w:val="00AF4EC8"/>
    <w:rsid w:val="00AF65BD"/>
    <w:rsid w:val="00AF698E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CC1"/>
    <w:rsid w:val="00B04D6E"/>
    <w:rsid w:val="00B05F12"/>
    <w:rsid w:val="00B079D7"/>
    <w:rsid w:val="00B10AED"/>
    <w:rsid w:val="00B11988"/>
    <w:rsid w:val="00B12152"/>
    <w:rsid w:val="00B12241"/>
    <w:rsid w:val="00B1308E"/>
    <w:rsid w:val="00B169F5"/>
    <w:rsid w:val="00B16C9F"/>
    <w:rsid w:val="00B16FFA"/>
    <w:rsid w:val="00B17F95"/>
    <w:rsid w:val="00B22F3D"/>
    <w:rsid w:val="00B2332D"/>
    <w:rsid w:val="00B2491B"/>
    <w:rsid w:val="00B254D1"/>
    <w:rsid w:val="00B258DC"/>
    <w:rsid w:val="00B25AD9"/>
    <w:rsid w:val="00B272C7"/>
    <w:rsid w:val="00B27B21"/>
    <w:rsid w:val="00B30379"/>
    <w:rsid w:val="00B3052B"/>
    <w:rsid w:val="00B306DE"/>
    <w:rsid w:val="00B32475"/>
    <w:rsid w:val="00B32D59"/>
    <w:rsid w:val="00B341D0"/>
    <w:rsid w:val="00B343FB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5030C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3BA"/>
    <w:rsid w:val="00B63EEB"/>
    <w:rsid w:val="00B64F62"/>
    <w:rsid w:val="00B66E99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098A"/>
    <w:rsid w:val="00BA38B3"/>
    <w:rsid w:val="00BA6C8C"/>
    <w:rsid w:val="00BB000F"/>
    <w:rsid w:val="00BB14EC"/>
    <w:rsid w:val="00BB27BB"/>
    <w:rsid w:val="00BB29BC"/>
    <w:rsid w:val="00BB3381"/>
    <w:rsid w:val="00BB3D1F"/>
    <w:rsid w:val="00BB4174"/>
    <w:rsid w:val="00BB4A0B"/>
    <w:rsid w:val="00BB4EFF"/>
    <w:rsid w:val="00BB541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D71B6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0AB8"/>
    <w:rsid w:val="00C11570"/>
    <w:rsid w:val="00C1316C"/>
    <w:rsid w:val="00C13AD0"/>
    <w:rsid w:val="00C13EB0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4D2"/>
    <w:rsid w:val="00C47902"/>
    <w:rsid w:val="00C513D5"/>
    <w:rsid w:val="00C5147F"/>
    <w:rsid w:val="00C52BEF"/>
    <w:rsid w:val="00C53794"/>
    <w:rsid w:val="00C54A52"/>
    <w:rsid w:val="00C54ADA"/>
    <w:rsid w:val="00C54B03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16A2"/>
    <w:rsid w:val="00CD3440"/>
    <w:rsid w:val="00CD4660"/>
    <w:rsid w:val="00CD5A86"/>
    <w:rsid w:val="00CD6E02"/>
    <w:rsid w:val="00CD7016"/>
    <w:rsid w:val="00CD767A"/>
    <w:rsid w:val="00CE0AC6"/>
    <w:rsid w:val="00CE0DF7"/>
    <w:rsid w:val="00CE5135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0D9A"/>
    <w:rsid w:val="00D012BD"/>
    <w:rsid w:val="00D029BD"/>
    <w:rsid w:val="00D03377"/>
    <w:rsid w:val="00D05663"/>
    <w:rsid w:val="00D0592B"/>
    <w:rsid w:val="00D07C9F"/>
    <w:rsid w:val="00D10A92"/>
    <w:rsid w:val="00D11FB5"/>
    <w:rsid w:val="00D13612"/>
    <w:rsid w:val="00D14AA9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66EC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255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4C8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0DD1"/>
    <w:rsid w:val="00DC36EE"/>
    <w:rsid w:val="00DC4A0D"/>
    <w:rsid w:val="00DC688D"/>
    <w:rsid w:val="00DC78AA"/>
    <w:rsid w:val="00DD0188"/>
    <w:rsid w:val="00DD1AC4"/>
    <w:rsid w:val="00DD21F6"/>
    <w:rsid w:val="00DD2D14"/>
    <w:rsid w:val="00DD2F11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48B9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DA2"/>
    <w:rsid w:val="00E07B33"/>
    <w:rsid w:val="00E1030E"/>
    <w:rsid w:val="00E103AC"/>
    <w:rsid w:val="00E11C5B"/>
    <w:rsid w:val="00E13433"/>
    <w:rsid w:val="00E1395B"/>
    <w:rsid w:val="00E1421D"/>
    <w:rsid w:val="00E1495B"/>
    <w:rsid w:val="00E168ED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4C38"/>
    <w:rsid w:val="00E35CCE"/>
    <w:rsid w:val="00E36D58"/>
    <w:rsid w:val="00E373C0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75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D1D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61E4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46B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031E"/>
    <w:rsid w:val="00ED283A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95D"/>
    <w:rsid w:val="00F02A6E"/>
    <w:rsid w:val="00F02EFC"/>
    <w:rsid w:val="00F030E0"/>
    <w:rsid w:val="00F0369C"/>
    <w:rsid w:val="00F0433F"/>
    <w:rsid w:val="00F04737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C27"/>
    <w:rsid w:val="00F14FF9"/>
    <w:rsid w:val="00F158C2"/>
    <w:rsid w:val="00F16E19"/>
    <w:rsid w:val="00F20D69"/>
    <w:rsid w:val="00F21A6B"/>
    <w:rsid w:val="00F226E3"/>
    <w:rsid w:val="00F231D2"/>
    <w:rsid w:val="00F23921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C2A"/>
    <w:rsid w:val="00F72D9C"/>
    <w:rsid w:val="00F73A15"/>
    <w:rsid w:val="00F74A44"/>
    <w:rsid w:val="00F74DB9"/>
    <w:rsid w:val="00F767C3"/>
    <w:rsid w:val="00F77630"/>
    <w:rsid w:val="00F778FF"/>
    <w:rsid w:val="00F8025E"/>
    <w:rsid w:val="00F809E8"/>
    <w:rsid w:val="00F80CA4"/>
    <w:rsid w:val="00F81319"/>
    <w:rsid w:val="00F813FC"/>
    <w:rsid w:val="00F83E15"/>
    <w:rsid w:val="00F85B40"/>
    <w:rsid w:val="00F9063F"/>
    <w:rsid w:val="00F90931"/>
    <w:rsid w:val="00F909A7"/>
    <w:rsid w:val="00F9186B"/>
    <w:rsid w:val="00F91A05"/>
    <w:rsid w:val="00F928C1"/>
    <w:rsid w:val="00F935B5"/>
    <w:rsid w:val="00F93E3D"/>
    <w:rsid w:val="00F94F5C"/>
    <w:rsid w:val="00F95994"/>
    <w:rsid w:val="00F96B0A"/>
    <w:rsid w:val="00F96B5E"/>
    <w:rsid w:val="00F97379"/>
    <w:rsid w:val="00FA0279"/>
    <w:rsid w:val="00FA04FF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5AA"/>
    <w:rsid w:val="00FC3E83"/>
    <w:rsid w:val="00FC4043"/>
    <w:rsid w:val="00FC43D9"/>
    <w:rsid w:val="00FC4497"/>
    <w:rsid w:val="00FC4542"/>
    <w:rsid w:val="00FC530D"/>
    <w:rsid w:val="00FC73F4"/>
    <w:rsid w:val="00FC7D80"/>
    <w:rsid w:val="00FC7FFA"/>
    <w:rsid w:val="00FD0D7F"/>
    <w:rsid w:val="00FD19E1"/>
    <w:rsid w:val="00FD2744"/>
    <w:rsid w:val="00FD2979"/>
    <w:rsid w:val="00FD2A30"/>
    <w:rsid w:val="00FD2AEC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2762"/>
    <w:rsid w:val="00FE3C3E"/>
    <w:rsid w:val="00FE3DB4"/>
    <w:rsid w:val="00FE484E"/>
    <w:rsid w:val="00FE5817"/>
    <w:rsid w:val="00FE5EDE"/>
    <w:rsid w:val="00FE6938"/>
    <w:rsid w:val="00FE733E"/>
    <w:rsid w:val="00FF0175"/>
    <w:rsid w:val="00FF126C"/>
    <w:rsid w:val="00FF1913"/>
    <w:rsid w:val="00FF1D50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33994E7"/>
  <w15:docId w15:val="{DFAEFF70-EEBE-41DF-8A28-A28BB4A8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B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6D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2A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698E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f.gov.hk/en/funding-programmes/supporting-research/ess/" TargetMode="External"/><Relationship Id="rId13" Type="http://schemas.openxmlformats.org/officeDocument/2006/relationships/hyperlink" Target="http://www.itc.gov.h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pac@innovationisrael.org.i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owth@innovationisrael.org.il" TargetMode="External"/><Relationship Id="rId23" Type="http://schemas.microsoft.com/office/2011/relationships/people" Target="people.xml"/><Relationship Id="rId10" Type="http://schemas.openxmlformats.org/officeDocument/2006/relationships/hyperlink" Target="https://itcfas.itf.gov.hk/itcfa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" TargetMode="External"/><Relationship Id="rId14" Type="http://schemas.openxmlformats.org/officeDocument/2006/relationships/hyperlink" Target="mailto:ess@itc.gov.h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11FB-DBA9-47E2-BD76-4E4D2365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1250</Words>
  <Characters>6876</Characters>
  <Application>Microsoft Office Word</Application>
  <DocSecurity>0</DocSecurity>
  <Lines>167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Funding Department</vt:lpstr>
      <vt:lpstr>Funding Department</vt:lpstr>
      <vt:lpstr>Funding Department</vt:lpstr>
    </vt:vector>
  </TitlesOfParts>
  <Company>Hewlett-Packard Company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subject/>
  <dc:creator>kscst</dc:creator>
  <cp:keywords/>
  <dc:description/>
  <cp:lastModifiedBy>Tal Ben Avner</cp:lastModifiedBy>
  <cp:revision>3</cp:revision>
  <cp:lastPrinted>2022-06-02T01:42:00Z</cp:lastPrinted>
  <dcterms:created xsi:type="dcterms:W3CDTF">2023-05-14T14:13:00Z</dcterms:created>
  <dcterms:modified xsi:type="dcterms:W3CDTF">2023-05-15T07:06:00Z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9ec9a85708b51fb01e99d3c303ce824af9a3ff9195efb881d57c40d3a2e1868f</vt:lpwstr>
  </property>
</Properties>
</file>